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tabs>
          <w:tab w:val="left" w:pos="4155" w:leader="none"/>
        </w:tabs>
        <w:jc w:val="center"/>
        <w:rPr/>
      </w:pPr>
      <w:r>
        <w:rPr>
          <w:rStyle w:val="1"/>
          <w:rFonts w:cs="Times New Roman" w:ascii="Times New Roman" w:hAnsi="Times New Roman"/>
          <w:b/>
          <w:sz w:val="21"/>
        </w:rPr>
        <w:t>ДОГОВОР ЭНЕРГОСНАБЖЕНИЯ</w:t>
      </w:r>
    </w:p>
    <w:p>
      <w:pPr>
        <w:pStyle w:val="Standard"/>
        <w:tabs>
          <w:tab w:val="left" w:pos="4155" w:leader="none"/>
        </w:tabs>
        <w:jc w:val="center"/>
        <w:rPr/>
      </w:pPr>
      <w:r>
        <w:rPr>
          <w:rStyle w:val="1"/>
          <w:rFonts w:cs="Times New Roman" w:ascii="Times New Roman" w:hAnsi="Times New Roman"/>
          <w:b/>
          <w:sz w:val="21"/>
        </w:rPr>
        <w:t>(для бюджетного потребителя)</w:t>
      </w:r>
    </w:p>
    <w:p>
      <w:pPr>
        <w:pStyle w:val="15"/>
        <w:jc w:val="center"/>
        <w:rPr/>
      </w:pPr>
      <w:r>
        <w:rPr>
          <w:rStyle w:val="1"/>
          <w:rFonts w:cs="Times New Roman" w:ascii="Times New Roman" w:hAnsi="Times New Roman"/>
          <w:b/>
          <w:sz w:val="21"/>
        </w:rPr>
        <w:t>№</w:t>
      </w:r>
    </w:p>
    <w:p>
      <w:pPr>
        <w:pStyle w:val="15"/>
        <w:rPr>
          <w:rFonts w:ascii="Times New Roman" w:hAnsi="Times New Roman" w:cs="Times New Roman"/>
        </w:rPr>
      </w:pPr>
      <w:r>
        <w:rPr>
          <w:rStyle w:val="1"/>
          <w:rFonts w:cs="Times New Roman" w:ascii="Times New Roman" w:hAnsi="Times New Roman"/>
          <w:sz w:val="21"/>
        </w:rPr>
        <w:t>г. Кострома</w:t>
        <w:tab/>
        <w:tab/>
        <w:tab/>
        <w:tab/>
        <w:tab/>
        <w:tab/>
        <w:tab/>
        <w:t xml:space="preserve">   ____ __________________ </w:t>
      </w:r>
      <w:r>
        <w:rPr>
          <w:rStyle w:val="1"/>
          <w:rFonts w:cs="Times New Roman" w:ascii="Times New Roman" w:hAnsi="Times New Roman"/>
        </w:rPr>
        <w:t>20</w:t>
      </w:r>
      <w:ins w:id="0" w:author="&lt;анонимный&gt;" w:date="2021-08-23T08:08:00Z">
        <w:r>
          <w:rPr>
            <w:rStyle w:val="1"/>
            <w:rFonts w:cs="Times New Roman" w:ascii="Times New Roman" w:hAnsi="Times New Roman"/>
          </w:rPr>
          <w:t>2</w:t>
        </w:r>
      </w:ins>
      <w:r>
        <w:rPr>
          <w:rStyle w:val="1"/>
          <w:rFonts w:cs="Times New Roman" w:ascii="Times New Roman" w:hAnsi="Times New Roman"/>
        </w:rPr>
        <w:t>_</w:t>
      </w:r>
      <w:r>
        <w:rPr>
          <w:rStyle w:val="1"/>
          <w:rFonts w:cs="Times New Roman" w:ascii="Times New Roman" w:hAnsi="Times New Roman"/>
          <w:sz w:val="21"/>
        </w:rPr>
        <w:t xml:space="preserve"> </w:t>
      </w:r>
    </w:p>
    <w:p>
      <w:pPr>
        <w:pStyle w:val="15"/>
        <w:jc w:val="both"/>
        <w:rPr>
          <w:sz w:val="21"/>
        </w:rPr>
      </w:pPr>
      <w:r>
        <w:rPr>
          <w:sz w:val="21"/>
        </w:rPr>
      </w:r>
    </w:p>
    <w:p>
      <w:pPr>
        <w:pStyle w:val="15"/>
        <w:ind w:firstLine="708"/>
        <w:jc w:val="both"/>
        <w:rPr/>
      </w:pPr>
      <w:r>
        <w:rPr>
          <w:rStyle w:val="1"/>
          <w:rFonts w:cs="Times New Roman" w:ascii="Times New Roman" w:hAnsi="Times New Roman"/>
          <w:b/>
          <w:sz w:val="21"/>
        </w:rPr>
        <w:t>Публичное акционерное общество «Костромская сбытовая компания»</w:t>
      </w:r>
      <w:r>
        <w:rPr>
          <w:rStyle w:val="1"/>
          <w:rFonts w:cs="Times New Roman" w:ascii="Times New Roman" w:hAnsi="Times New Roman"/>
          <w:sz w:val="21"/>
        </w:rPr>
        <w:t xml:space="preserve"> (ПАО «КСК»), именуемое в дальнейшем «Гарантирующий поставщик», в лице начальника ____________ представительства ________________________________________________________________________, действующего на основании ___________________________________, с  одной  стороны, и</w:t>
      </w:r>
    </w:p>
    <w:p>
      <w:pPr>
        <w:pStyle w:val="15"/>
        <w:ind w:firstLine="708"/>
        <w:jc w:val="both"/>
        <w:rPr/>
      </w:pPr>
      <w:r>
        <w:rPr>
          <w:rStyle w:val="1"/>
          <w:rFonts w:cs="Times New Roman" w:ascii="Times New Roman" w:hAnsi="Times New Roman"/>
          <w:b/>
          <w:bCs/>
          <w:sz w:val="21"/>
          <w:szCs w:val="21"/>
        </w:rPr>
        <w:t xml:space="preserve">_______________________________________ПОЛНОЕ                          Наименование______________________________________________________________________________________________ </w:t>
      </w:r>
      <w:r>
        <w:rPr>
          <w:rStyle w:val="1"/>
          <w:rFonts w:cs="Times New Roman" w:ascii="Times New Roman" w:hAnsi="Times New Roman"/>
          <w:sz w:val="21"/>
          <w:szCs w:val="21"/>
        </w:rPr>
        <w:t>(___________Краткое наименование______), именуемое по договору «Потребитель», в лице _________________________________________, действующего на основании _______________________________, с другой стороны</w:t>
      </w:r>
      <w:r>
        <w:rPr>
          <w:rStyle w:val="1"/>
          <w:rFonts w:cs="Times New Roman" w:ascii="Times New Roman" w:hAnsi="Times New Roman"/>
          <w:sz w:val="21"/>
        </w:rPr>
        <w:t>, вместе именуемые стороны, заключили настоящий Договор о нижеследующем:</w:t>
      </w:r>
    </w:p>
    <w:p>
      <w:pPr>
        <w:pStyle w:val="15"/>
        <w:ind w:firstLine="708"/>
        <w:jc w:val="both"/>
        <w:rPr/>
      </w:pPr>
      <w:r>
        <w:rPr/>
      </w:r>
    </w:p>
    <w:p>
      <w:pPr>
        <w:pStyle w:val="15"/>
        <w:jc w:val="both"/>
        <w:rPr/>
      </w:pPr>
      <w:r>
        <w:rPr>
          <w:rStyle w:val="1"/>
          <w:rFonts w:cs="Times New Roman" w:ascii="Times New Roman" w:hAnsi="Times New Roman"/>
          <w:b/>
        </w:rPr>
        <w:tab/>
      </w:r>
      <w:r>
        <w:rPr>
          <w:rStyle w:val="1"/>
          <w:rFonts w:cs="Times New Roman" w:ascii="Times New Roman" w:hAnsi="Times New Roman"/>
          <w:b/>
          <w:sz w:val="21"/>
          <w:szCs w:val="21"/>
        </w:rPr>
        <w:t>ТЕРМИНЫ, ИСПОЛЬЗУЕМЫЕ В ДОГОВОРЕ:</w:t>
      </w:r>
    </w:p>
    <w:p>
      <w:pPr>
        <w:pStyle w:val="15"/>
        <w:ind w:firstLine="709"/>
        <w:jc w:val="both"/>
        <w:rPr/>
      </w:pPr>
      <w:r>
        <w:rPr>
          <w:rStyle w:val="1"/>
          <w:rFonts w:cs="Times New Roman" w:ascii="Times New Roman" w:hAnsi="Times New Roman"/>
          <w:color w:val="000000"/>
          <w:sz w:val="21"/>
          <w:szCs w:val="21"/>
          <w:shd w:fill="FFFFFF" w:val="clear"/>
        </w:rPr>
        <w:t xml:space="preserve">В целях единообразного понимания и исполнения условий Договора стороны </w:t>
      </w:r>
      <w:r>
        <w:rPr>
          <w:rStyle w:val="1"/>
          <w:rFonts w:cs="Times New Roman" w:ascii="Times New Roman" w:hAnsi="Times New Roman"/>
          <w:b/>
          <w:color w:val="000000"/>
          <w:sz w:val="21"/>
          <w:szCs w:val="21"/>
          <w:shd w:fill="FFFFFF" w:val="clear"/>
        </w:rPr>
        <w:t xml:space="preserve"> </w:t>
      </w:r>
      <w:r>
        <w:rPr>
          <w:rStyle w:val="1"/>
          <w:rFonts w:cs="Times New Roman" w:ascii="Times New Roman" w:hAnsi="Times New Roman"/>
          <w:color w:val="000000"/>
          <w:sz w:val="21"/>
          <w:szCs w:val="21"/>
          <w:shd w:fill="FFFFFF" w:val="clear"/>
        </w:rPr>
        <w:t>договорились о следующем толковании используемых в Договоре терминов, основанных на нормах Гражданского кодекса РФ, Федерального закона от 26.03.2003 № 35-ФЗ «</w:t>
      </w:r>
      <w:r>
        <w:rPr>
          <w:rStyle w:val="1"/>
          <w:rFonts w:cs="Times New Roman" w:ascii="Times New Roman" w:hAnsi="Times New Roman"/>
          <w:sz w:val="21"/>
          <w:szCs w:val="21"/>
          <w:shd w:fill="FFFFFF" w:val="clear"/>
        </w:rPr>
        <w:t xml:space="preserve">Об электроэнергетике», Основных </w:t>
      </w:r>
      <w:hyperlink r:id="rId2">
        <w:r>
          <w:rPr>
            <w:rStyle w:val="Style19"/>
            <w:rFonts w:cs="Times New Roman" w:ascii="Times New Roman" w:hAnsi="Times New Roman"/>
            <w:color w:val="000000"/>
            <w:sz w:val="21"/>
          </w:rPr>
          <w:t>положени</w:t>
        </w:r>
      </w:hyperlink>
      <w:r>
        <w:rPr>
          <w:rFonts w:cs="Times New Roman" w:ascii="Times New Roman" w:hAnsi="Times New Roman"/>
          <w:sz w:val="21"/>
        </w:rPr>
        <w:t>й</w:t>
      </w:r>
      <w:r>
        <w:rPr>
          <w:rStyle w:val="1"/>
          <w:rFonts w:cs="Times New Roman" w:ascii="Times New Roman" w:hAnsi="Times New Roman"/>
          <w:sz w:val="21"/>
          <w:szCs w:val="21"/>
          <w:shd w:fill="FFFFFF" w:val="clear"/>
        </w:rPr>
        <w:t xml:space="preserve"> функционирования розничных рынков электрической энергии; </w:t>
      </w:r>
      <w:hyperlink r:id="rId3">
        <w:r>
          <w:rPr>
            <w:rStyle w:val="Style19"/>
            <w:rFonts w:cs="Times New Roman" w:ascii="Times New Roman" w:hAnsi="Times New Roman"/>
            <w:color w:val="000000"/>
            <w:sz w:val="21"/>
          </w:rPr>
          <w:t>Правил</w:t>
        </w:r>
      </w:hyperlink>
      <w:r>
        <w:rPr>
          <w:rFonts w:cs="Times New Roman" w:ascii="Times New Roman" w:hAnsi="Times New Roman"/>
          <w:sz w:val="21"/>
        </w:rPr>
        <w:t xml:space="preserve"> </w:t>
      </w:r>
      <w:r>
        <w:rPr>
          <w:rStyle w:val="1"/>
          <w:rFonts w:cs="Times New Roman" w:ascii="Times New Roman" w:hAnsi="Times New Roman"/>
          <w:sz w:val="21"/>
          <w:szCs w:val="21"/>
          <w:shd w:fill="FFFFFF" w:val="clear"/>
        </w:rPr>
        <w:t>полного и (или) частичного ограничения режима потребления электрической энергии, утвержденных постановлением Правительства РФ от 04.05.2012 № 442, Правил недискриминационного доступа</w:t>
      </w:r>
      <w:r>
        <w:rPr>
          <w:rStyle w:val="1"/>
          <w:rFonts w:cs="Times New Roman" w:ascii="Times New Roman" w:hAnsi="Times New Roman"/>
          <w:color w:val="000000"/>
          <w:sz w:val="21"/>
          <w:szCs w:val="21"/>
          <w:shd w:fill="FFFFFF" w:val="clear"/>
        </w:rPr>
        <w:t xml:space="preserve"> к услугам по передаче электрической энергии и оказания этих услуг, утвержденных постановлением Правительства РФ от 27.12.2004 № 861, иных законах и правовых актах об энергоснабжении, а также обязательных правил, принятых в соответствии с ними:</w:t>
      </w:r>
    </w:p>
    <w:p>
      <w:pPr>
        <w:pStyle w:val="15"/>
        <w:ind w:firstLine="709"/>
        <w:jc w:val="both"/>
        <w:rPr/>
      </w:pPr>
      <w:r>
        <w:rPr>
          <w:rStyle w:val="1"/>
          <w:rFonts w:cs="Times New Roman" w:ascii="Times New Roman" w:hAnsi="Times New Roman"/>
          <w:i/>
          <w:color w:val="000000"/>
          <w:sz w:val="21"/>
          <w:szCs w:val="21"/>
          <w:shd w:fill="FFFFFF" w:val="clear"/>
        </w:rPr>
        <w:t>Основные положения</w:t>
      </w:r>
      <w:r>
        <w:rPr>
          <w:rStyle w:val="1"/>
          <w:rFonts w:cs="Times New Roman" w:ascii="Times New Roman" w:hAnsi="Times New Roman"/>
          <w:color w:val="000000"/>
          <w:sz w:val="21"/>
          <w:szCs w:val="21"/>
          <w:shd w:fill="FFFFFF" w:val="clear"/>
        </w:rPr>
        <w:t xml:space="preserve"> - Основные положения функционирования розничных рынков электрической энергии, утвержденные постановлением Правительства РФ от 04.05.2012 № 442, с</w:t>
      </w:r>
      <w:r>
        <w:rPr>
          <w:rStyle w:val="1"/>
          <w:rFonts w:cs="Times New Roman" w:ascii="Times New Roman" w:hAnsi="Times New Roman"/>
          <w:color w:val="000000"/>
          <w:sz w:val="21"/>
          <w:szCs w:val="21"/>
        </w:rPr>
        <w:t xml:space="preserve"> последующими изменениями и дополнениями.</w:t>
      </w:r>
    </w:p>
    <w:p>
      <w:pPr>
        <w:pStyle w:val="15"/>
        <w:ind w:firstLine="709"/>
        <w:jc w:val="both"/>
        <w:rPr/>
      </w:pPr>
      <w:r>
        <w:rPr>
          <w:rStyle w:val="1"/>
          <w:rFonts w:cs="Times New Roman" w:ascii="Times New Roman" w:hAnsi="Times New Roman"/>
          <w:i/>
          <w:color w:val="000000"/>
          <w:sz w:val="21"/>
          <w:szCs w:val="21"/>
        </w:rPr>
        <w:t xml:space="preserve">Правила </w:t>
      </w:r>
      <w:r>
        <w:rPr>
          <w:rStyle w:val="1"/>
          <w:rFonts w:cs="Times New Roman" w:ascii="Times New Roman" w:hAnsi="Times New Roman"/>
          <w:color w:val="000000"/>
          <w:sz w:val="21"/>
          <w:szCs w:val="21"/>
        </w:rPr>
        <w:t xml:space="preserve">- </w:t>
      </w:r>
      <w:hyperlink r:id="rId4">
        <w:r>
          <w:rPr>
            <w:rStyle w:val="Style19"/>
            <w:rFonts w:cs="Times New Roman" w:ascii="Times New Roman" w:hAnsi="Times New Roman"/>
            <w:color w:val="000000"/>
          </w:rPr>
          <w:t>Правила</w:t>
        </w:r>
      </w:hyperlink>
      <w:r>
        <w:rPr>
          <w:rStyle w:val="1"/>
          <w:rFonts w:cs="Times New Roman" w:ascii="Times New Roman" w:hAnsi="Times New Roman"/>
          <w:b/>
          <w:sz w:val="21"/>
          <w:szCs w:val="21"/>
          <w:shd w:fill="FFFFFF" w:val="clear"/>
        </w:rPr>
        <w:t xml:space="preserve"> </w:t>
      </w:r>
      <w:r>
        <w:rPr>
          <w:rStyle w:val="1"/>
          <w:rFonts w:cs="Times New Roman" w:ascii="Times New Roman" w:hAnsi="Times New Roman"/>
          <w:color w:val="000000"/>
          <w:sz w:val="21"/>
          <w:szCs w:val="21"/>
          <w:shd w:fill="FFFFFF" w:val="clear"/>
        </w:rPr>
        <w:t>полного и (или) частичного ограничения режима потребления электрической энергии, утвержденные постановлением Правительства РФ от 04.05.2012 № 442, с последующими изменениями и дополнениями.</w:t>
      </w:r>
    </w:p>
    <w:p>
      <w:pPr>
        <w:pStyle w:val="ConsPlusNormal"/>
        <w:ind w:firstLine="709"/>
        <w:jc w:val="both"/>
        <w:rPr/>
      </w:pPr>
      <w:r>
        <w:rPr>
          <w:rStyle w:val="1"/>
          <w:rFonts w:cs="Times New Roman" w:ascii="Times New Roman" w:hAnsi="Times New Roman"/>
          <w:i/>
          <w:color w:val="000000"/>
          <w:sz w:val="21"/>
          <w:szCs w:val="21"/>
          <w:shd w:fill="FFFFFF" w:val="clear"/>
        </w:rPr>
        <w:t>Гарантирующий поставщик</w:t>
      </w:r>
      <w:r>
        <w:rPr>
          <w:rStyle w:val="1"/>
          <w:rFonts w:cs="Times New Roman" w:ascii="Times New Roman" w:hAnsi="Times New Roman"/>
          <w:color w:val="000000"/>
          <w:sz w:val="21"/>
          <w:szCs w:val="21"/>
          <w:shd w:fill="FFFFFF" w:val="clear"/>
        </w:rPr>
        <w:t xml:space="preserve"> - коммерческая организация, обязанная в соответствии с Федеральным законом от 26.03.2003 № 35-ФЗ «Об электроэнергетике»</w:t>
      </w:r>
      <w:r>
        <w:rPr>
          <w:rStyle w:val="1"/>
          <w:rFonts w:cs="Times New Roman" w:ascii="Times New Roman" w:hAnsi="Times New Roman"/>
          <w:color w:val="000000"/>
          <w:sz w:val="21"/>
          <w:szCs w:val="21"/>
        </w:rPr>
        <w:t xml:space="preserve"> или добровольно принятыми обязательствами заключить договор энергоснабжения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разделе </w:t>
      </w:r>
      <w:r>
        <w:rPr>
          <w:rStyle w:val="1"/>
          <w:rFonts w:cs="Times New Roman" w:ascii="Times New Roman" w:hAnsi="Times New Roman"/>
          <w:color w:val="000000"/>
          <w:sz w:val="21"/>
          <w:szCs w:val="21"/>
          <w:lang w:val="en-US"/>
        </w:rPr>
        <w:t>III</w:t>
      </w:r>
      <w:r>
        <w:rPr>
          <w:rStyle w:val="1"/>
          <w:rFonts w:cs="Times New Roman" w:ascii="Times New Roman" w:hAnsi="Times New Roman"/>
          <w:color w:val="000000"/>
          <w:sz w:val="21"/>
          <w:szCs w:val="21"/>
        </w:rPr>
        <w:t xml:space="preserve"> Основных положений,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pPr>
        <w:pStyle w:val="15"/>
        <w:ind w:firstLine="709"/>
        <w:jc w:val="both"/>
        <w:rPr/>
      </w:pPr>
      <w:r>
        <w:rPr>
          <w:rStyle w:val="1"/>
          <w:rFonts w:cs="Times New Roman" w:ascii="Times New Roman" w:hAnsi="Times New Roman"/>
          <w:i/>
          <w:color w:val="000000"/>
          <w:sz w:val="21"/>
          <w:szCs w:val="21"/>
        </w:rPr>
        <w:t>Договор энергоснабжения</w:t>
      </w:r>
      <w:r>
        <w:rPr>
          <w:rStyle w:val="1"/>
          <w:rFonts w:cs="Times New Roman" w:ascii="Times New Roman" w:hAnsi="Times New Roman"/>
          <w:color w:val="000000"/>
          <w:sz w:val="21"/>
          <w:szCs w:val="21"/>
        </w:rPr>
        <w:t xml:space="preserve"> - соглашение, в соответствии с которым гарантирующий поставщик обязуется осуществлять продажу электрической энергии (мощности), самостоятельно или через привлеченных третьих лиц оказывать услуги по передаче электрической энергии и иные услуги, неразрывно связанные с процессом снабжения электрической энергией потребителя, а потребитель обязуется оплачивать приобретаемую электрическую энергию (мощность) и оказанные услуги, а также соблюдать режим потребления электрической энергии (мощности),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электрической энергии.</w:t>
      </w:r>
    </w:p>
    <w:p>
      <w:pPr>
        <w:pStyle w:val="15"/>
        <w:ind w:firstLine="709"/>
        <w:jc w:val="both"/>
        <w:rPr/>
      </w:pPr>
      <w:r>
        <w:rPr>
          <w:rStyle w:val="1"/>
          <w:rFonts w:cs="Times New Roman" w:ascii="Times New Roman" w:hAnsi="Times New Roman"/>
          <w:i/>
          <w:color w:val="000000"/>
          <w:sz w:val="21"/>
          <w:szCs w:val="21"/>
        </w:rPr>
        <w:t>Сетевая организация -</w:t>
      </w:r>
      <w:r>
        <w:rPr>
          <w:rStyle w:val="1"/>
          <w:rFonts w:cs="Times New Roman" w:ascii="Times New Roman" w:hAnsi="Times New Roman"/>
          <w:color w:val="000000"/>
          <w:sz w:val="21"/>
          <w:szCs w:val="21"/>
        </w:rPr>
        <w:t xml:space="preserve">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а также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w:t>
      </w:r>
    </w:p>
    <w:p>
      <w:pPr>
        <w:pStyle w:val="15"/>
        <w:tabs>
          <w:tab w:val="left" w:pos="709" w:leader="none"/>
          <w:tab w:val="left" w:pos="1200" w:leader="none"/>
        </w:tabs>
        <w:ind w:firstLine="709"/>
        <w:jc w:val="both"/>
        <w:rPr/>
      </w:pPr>
      <w:r>
        <w:rPr>
          <w:rStyle w:val="1"/>
          <w:rFonts w:cs="Times New Roman" w:ascii="Times New Roman" w:hAnsi="Times New Roman"/>
          <w:i/>
          <w:color w:val="000000"/>
          <w:sz w:val="21"/>
          <w:szCs w:val="21"/>
        </w:rPr>
        <w:t>Потребитель</w:t>
      </w:r>
      <w:r>
        <w:rPr>
          <w:rStyle w:val="1"/>
          <w:rFonts w:cs="Times New Roman" w:ascii="Times New Roman" w:hAnsi="Times New Roman"/>
          <w:color w:val="000000"/>
          <w:sz w:val="21"/>
          <w:szCs w:val="21"/>
        </w:rPr>
        <w:t xml:space="preserve"> </w:t>
        <w:noBreakHyphen/>
        <w:t xml:space="preserve"> лицо, приобретающее электрическую энергию (мощность) для собственных бытовых и (или) производственных нужд.</w:t>
      </w:r>
    </w:p>
    <w:p>
      <w:pPr>
        <w:pStyle w:val="15"/>
        <w:tabs>
          <w:tab w:val="left" w:pos="709" w:leader="none"/>
          <w:tab w:val="left" w:pos="1200" w:leader="none"/>
        </w:tabs>
        <w:ind w:firstLine="709"/>
        <w:jc w:val="both"/>
        <w:rPr/>
      </w:pPr>
      <w:r>
        <w:rPr>
          <w:rStyle w:val="1"/>
          <w:rFonts w:cs="Times New Roman" w:ascii="Times New Roman" w:hAnsi="Times New Roman"/>
          <w:i/>
          <w:color w:val="000000"/>
          <w:sz w:val="21"/>
          <w:szCs w:val="21"/>
        </w:rPr>
        <w:t>Безучётное потребление электроэнергии</w:t>
      </w:r>
      <w:r>
        <w:rPr>
          <w:rStyle w:val="1"/>
          <w:rFonts w:cs="Times New Roman" w:ascii="Times New Roman" w:hAnsi="Times New Roman"/>
          <w:color w:val="000000"/>
          <w:sz w:val="21"/>
          <w:szCs w:val="21"/>
        </w:rPr>
        <w:t xml:space="preserve"> - потребление электрической энергии с нарушением порядка, установленного Договором и </w:t>
      </w:r>
      <w:r>
        <w:rPr>
          <w:rStyle w:val="1"/>
          <w:rFonts w:cs="Times New Roman" w:ascii="Times New Roman" w:hAnsi="Times New Roman"/>
          <w:color w:val="000000"/>
          <w:sz w:val="21"/>
          <w:szCs w:val="21"/>
          <w:shd w:fill="FFFFFF" w:val="clear"/>
        </w:rPr>
        <w:t>Основными положениями функционирования розничных рынков электрической энергии; Правилами</w:t>
      </w:r>
      <w:r>
        <w:rPr>
          <w:rStyle w:val="1"/>
          <w:rFonts w:cs="Times New Roman" w:ascii="Times New Roman" w:hAnsi="Times New Roman"/>
          <w:b/>
          <w:color w:val="000000"/>
          <w:sz w:val="21"/>
          <w:szCs w:val="21"/>
          <w:shd w:fill="FFFFFF" w:val="clear"/>
        </w:rPr>
        <w:t xml:space="preserve"> </w:t>
      </w:r>
      <w:r>
        <w:rPr>
          <w:rStyle w:val="1"/>
          <w:rFonts w:cs="Times New Roman" w:ascii="Times New Roman" w:hAnsi="Times New Roman"/>
          <w:color w:val="000000"/>
          <w:sz w:val="21"/>
          <w:szCs w:val="21"/>
          <w:shd w:fill="FFFFFF" w:val="clear"/>
        </w:rPr>
        <w:t>полного и (или) частичного ограничения режима потребления электрической энергии, утвержденными постановлением Правительства РФ от 04.05.2012 № 442.</w:t>
      </w:r>
    </w:p>
    <w:p>
      <w:pPr>
        <w:pStyle w:val="15"/>
        <w:tabs>
          <w:tab w:val="left" w:pos="709" w:leader="none"/>
          <w:tab w:val="left" w:pos="1200" w:leader="none"/>
        </w:tabs>
        <w:jc w:val="both"/>
        <w:rPr/>
      </w:pPr>
      <w:r>
        <w:rPr>
          <w:rStyle w:val="1"/>
          <w:rFonts w:cs="Times New Roman" w:ascii="Times New Roman" w:hAnsi="Times New Roman"/>
          <w:i/>
          <w:color w:val="000000"/>
          <w:sz w:val="21"/>
          <w:szCs w:val="21"/>
        </w:rPr>
        <w:tab/>
        <w:t>Точка поставки электрической энергии</w:t>
      </w:r>
      <w:r>
        <w:rPr>
          <w:rStyle w:val="1"/>
          <w:rFonts w:cs="Times New Roman" w:ascii="Times New Roman" w:hAnsi="Times New Roman"/>
          <w:color w:val="000000"/>
          <w:sz w:val="21"/>
          <w:szCs w:val="21"/>
        </w:rPr>
        <w:t xml:space="preserve"> - </w:t>
      </w:r>
      <w:r>
        <w:rPr>
          <w:rFonts w:cs="Times New Roman" w:ascii="Times New Roman" w:hAnsi="Times New Roman"/>
          <w:sz w:val="21"/>
        </w:rPr>
        <w:t xml:space="preserve">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w:t>
      </w:r>
      <w:hyperlink r:id="rId5">
        <w:r>
          <w:rPr>
            <w:rStyle w:val="Style19"/>
            <w:rFonts w:cs="Times New Roman" w:ascii="Times New Roman" w:hAnsi="Times New Roman"/>
            <w:sz w:val="21"/>
          </w:rPr>
          <w:t>законодательством</w:t>
        </w:r>
      </w:hyperlink>
      <w:r>
        <w:rPr>
          <w:rFonts w:cs="Times New Roman" w:ascii="Times New Roman" w:hAnsi="Times New Roman"/>
          <w:sz w:val="21"/>
        </w:rPr>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r>
        <w:rPr>
          <w:rStyle w:val="1"/>
          <w:rFonts w:cs="Times New Roman" w:ascii="Times New Roman" w:hAnsi="Times New Roman"/>
          <w:color w:val="000000"/>
          <w:sz w:val="21"/>
          <w:szCs w:val="21"/>
        </w:rPr>
        <w:t>.</w:t>
      </w:r>
    </w:p>
    <w:p>
      <w:pPr>
        <w:pStyle w:val="ConsPlusNormal"/>
        <w:ind w:firstLine="709"/>
        <w:jc w:val="both"/>
        <w:rPr/>
      </w:pPr>
      <w:r>
        <w:rPr>
          <w:rStyle w:val="1"/>
          <w:rFonts w:cs="Times New Roman" w:ascii="Times New Roman" w:hAnsi="Times New Roman"/>
          <w:i/>
          <w:color w:val="000000"/>
          <w:sz w:val="21"/>
          <w:szCs w:val="21"/>
        </w:rPr>
        <w:t>Измерительный комплекс</w:t>
      </w:r>
      <w:r>
        <w:rPr>
          <w:rStyle w:val="1"/>
          <w:rFonts w:cs="Times New Roman" w:ascii="Times New Roman" w:hAnsi="Times New Roman"/>
          <w:color w:val="000000"/>
          <w:sz w:val="21"/>
          <w:szCs w:val="21"/>
        </w:rPr>
        <w:t xml:space="preserve"> -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предназначенная для измерения объемов электрической энергии (мощности) в одной точке поставки.</w:t>
      </w:r>
    </w:p>
    <w:p>
      <w:pPr>
        <w:pStyle w:val="ConsPlusNormal"/>
        <w:ind w:firstLine="709"/>
        <w:jc w:val="both"/>
        <w:rPr/>
      </w:pPr>
      <w:r>
        <w:rPr>
          <w:rStyle w:val="1"/>
          <w:rFonts w:cs="Times New Roman" w:ascii="Times New Roman" w:hAnsi="Times New Roman"/>
          <w:i/>
          <w:color w:val="000000"/>
          <w:sz w:val="21"/>
          <w:szCs w:val="21"/>
        </w:rPr>
        <w:t>Система учета</w:t>
      </w:r>
      <w:r>
        <w:rPr>
          <w:rStyle w:val="1"/>
          <w:rFonts w:cs="Times New Roman" w:ascii="Times New Roman" w:hAnsi="Times New Roman"/>
          <w:color w:val="000000"/>
          <w:sz w:val="21"/>
          <w:szCs w:val="21"/>
        </w:rPr>
        <w:t xml:space="preserve"> - совокупность измерительных комплексов, связующих и вычислительных </w:t>
      </w:r>
      <w:r>
        <w:rPr>
          <w:rStyle w:val="1"/>
          <w:rFonts w:cs="Times New Roman" w:ascii="Times New Roman" w:hAnsi="Times New Roman"/>
          <w:sz w:val="21"/>
          <w:szCs w:val="21"/>
        </w:rPr>
        <w:t>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pPr>
        <w:pStyle w:val="Standard"/>
        <w:ind w:firstLine="720"/>
        <w:jc w:val="both"/>
        <w:rPr/>
      </w:pPr>
      <w:r>
        <w:rPr>
          <w:rFonts w:cs="Times New Roman" w:ascii="Times New Roman" w:hAnsi="Times New Roman"/>
          <w:i/>
          <w:sz w:val="21"/>
          <w:szCs w:val="20"/>
        </w:rPr>
        <w:t>АИИСКУЭ</w:t>
      </w:r>
      <w:r>
        <w:rPr>
          <w:rFonts w:cs="Times New Roman" w:ascii="Times New Roman" w:hAnsi="Times New Roman"/>
          <w:sz w:val="21"/>
          <w:szCs w:val="20"/>
        </w:rPr>
        <w:t xml:space="preserve"> - автоматизированная информационно-измерительная система коммерческого учета электрической энергии, </w:t>
      </w:r>
      <w:r>
        <w:rPr>
          <w:rFonts w:cs="Times New Roman" w:ascii="Times New Roman" w:hAnsi="Times New Roman"/>
          <w:sz w:val="21"/>
        </w:rPr>
        <w:t xml:space="preserve">совокупность аппаратных и программных средств, обеспечивающих дистанционный сбор, хранение и обработку данных об энергетических потоках в </w:t>
      </w:r>
      <w:hyperlink r:id="rId6">
        <w:r>
          <w:rPr>
            <w:rStyle w:val="Style19"/>
            <w:rFonts w:cs="Times New Roman" w:ascii="Times New Roman" w:hAnsi="Times New Roman"/>
            <w:color w:val="000000"/>
            <w:sz w:val="21"/>
            <w:u w:val="none"/>
          </w:rPr>
          <w:t>электросетях</w:t>
        </w:r>
      </w:hyperlink>
      <w:r>
        <w:rPr>
          <w:rFonts w:cs="Times New Roman" w:ascii="Times New Roman" w:hAnsi="Times New Roman"/>
          <w:sz w:val="21"/>
        </w:rPr>
        <w:t>,</w:t>
      </w:r>
      <w:r>
        <w:rPr>
          <w:rFonts w:cs="Times New Roman" w:ascii="Times New Roman" w:hAnsi="Times New Roman"/>
          <w:sz w:val="21"/>
          <w:szCs w:val="20"/>
        </w:rPr>
        <w:t xml:space="preserve"> включающая:</w:t>
      </w:r>
    </w:p>
    <w:p>
      <w:pPr>
        <w:pStyle w:val="Standard"/>
        <w:ind w:firstLine="720"/>
        <w:jc w:val="both"/>
        <w:rPr>
          <w:rFonts w:ascii="Times New Roman" w:hAnsi="Times New Roman" w:cs="Times New Roman"/>
          <w:sz w:val="21"/>
          <w:szCs w:val="20"/>
        </w:rPr>
      </w:pPr>
      <w:r>
        <w:rPr>
          <w:rFonts w:cs="Times New Roman" w:ascii="Times New Roman" w:hAnsi="Times New Roman"/>
          <w:sz w:val="21"/>
          <w:szCs w:val="20"/>
        </w:rPr>
        <w:t>- измерительный комплекс (измерительные трансформаторы тока и напряжения, интервальный прибор учета электрической энергии) точек поставки;</w:t>
      </w:r>
    </w:p>
    <w:p>
      <w:pPr>
        <w:pStyle w:val="Standard"/>
        <w:ind w:firstLine="720"/>
        <w:jc w:val="both"/>
        <w:rPr>
          <w:rFonts w:ascii="Times New Roman" w:hAnsi="Times New Roman" w:cs="Times New Roman"/>
          <w:sz w:val="21"/>
          <w:szCs w:val="20"/>
        </w:rPr>
      </w:pPr>
      <w:r>
        <w:rPr>
          <w:rFonts w:cs="Times New Roman" w:ascii="Times New Roman" w:hAnsi="Times New Roman"/>
          <w:sz w:val="21"/>
          <w:szCs w:val="20"/>
        </w:rPr>
        <w:t>- устройство сбора и передачи данных;</w:t>
      </w:r>
    </w:p>
    <w:p>
      <w:pPr>
        <w:pStyle w:val="Standard"/>
        <w:ind w:firstLine="720"/>
        <w:jc w:val="both"/>
        <w:rPr>
          <w:rFonts w:ascii="Times New Roman" w:hAnsi="Times New Roman" w:cs="Times New Roman"/>
          <w:sz w:val="21"/>
          <w:szCs w:val="20"/>
        </w:rPr>
      </w:pPr>
      <w:r>
        <w:rPr>
          <w:rFonts w:cs="Times New Roman" w:ascii="Times New Roman" w:hAnsi="Times New Roman"/>
          <w:sz w:val="21"/>
          <w:szCs w:val="20"/>
        </w:rPr>
        <w:t>- каналообразующую аппаратуру;</w:t>
      </w:r>
    </w:p>
    <w:p>
      <w:pPr>
        <w:pStyle w:val="Standard"/>
        <w:ind w:firstLine="720"/>
        <w:jc w:val="both"/>
        <w:rPr>
          <w:rFonts w:ascii="Times New Roman" w:hAnsi="Times New Roman" w:cs="Times New Roman"/>
          <w:sz w:val="21"/>
          <w:szCs w:val="20"/>
        </w:rPr>
      </w:pPr>
      <w:r>
        <w:rPr>
          <w:rFonts w:cs="Times New Roman" w:ascii="Times New Roman" w:hAnsi="Times New Roman"/>
          <w:sz w:val="21"/>
          <w:szCs w:val="20"/>
        </w:rPr>
        <w:t>- программно-аппаратный комплекс верхнего уровня, выполняющий функции вычисления расчетных величин и хранения архивных данных.</w:t>
      </w:r>
    </w:p>
    <w:p>
      <w:pPr>
        <w:pStyle w:val="Standard"/>
        <w:ind w:firstLine="720"/>
        <w:jc w:val="both"/>
        <w:rPr/>
      </w:pPr>
      <w:r>
        <w:rPr>
          <w:rFonts w:cs="Times New Roman" w:ascii="Times New Roman" w:hAnsi="Times New Roman"/>
          <w:bCs/>
          <w:i/>
          <w:sz w:val="21"/>
          <w:szCs w:val="20"/>
        </w:rPr>
        <w:t>Интервальный прибор учета</w:t>
      </w:r>
      <w:r>
        <w:rPr>
          <w:rFonts w:cs="Times New Roman" w:ascii="Times New Roman" w:hAnsi="Times New Roman"/>
          <w:b/>
          <w:bCs/>
          <w:sz w:val="21"/>
          <w:szCs w:val="20"/>
        </w:rPr>
        <w:t xml:space="preserve"> </w:t>
      </w:r>
      <w:r>
        <w:rPr>
          <w:rFonts w:cs="Times New Roman" w:ascii="Times New Roman" w:hAnsi="Times New Roman"/>
          <w:sz w:val="21"/>
          <w:szCs w:val="20"/>
        </w:rPr>
        <w:t>- многофункциональный микропроцессорный счетчик электрической энергии, позволяющий измерять и хранить в памяти интервальные значения мощности, напряжения, тока и другие вспомогательные параметры электрической сети, оснащенный модулем памяти и интерфейсами передачи данных на внешние накопители или устройства сбора и передачи данных.</w:t>
      </w:r>
    </w:p>
    <w:p>
      <w:pPr>
        <w:pStyle w:val="15"/>
        <w:ind w:firstLine="709"/>
        <w:jc w:val="both"/>
        <w:rPr>
          <w:rFonts w:ascii="Times New Roman" w:hAnsi="Times New Roman" w:cs="Times New Roman"/>
          <w:sz w:val="21"/>
          <w:szCs w:val="20"/>
        </w:rPr>
      </w:pPr>
      <w:r>
        <w:rPr>
          <w:rFonts w:cs="Times New Roman" w:ascii="Times New Roman" w:hAnsi="Times New Roman"/>
          <w:bCs/>
          <w:i/>
          <w:sz w:val="21"/>
          <w:szCs w:val="20"/>
        </w:rPr>
        <w:t>Интегральный прибор учета</w:t>
      </w:r>
      <w:r>
        <w:rPr>
          <w:rFonts w:cs="Times New Roman" w:ascii="Times New Roman" w:hAnsi="Times New Roman"/>
          <w:b/>
          <w:bCs/>
          <w:sz w:val="21"/>
          <w:szCs w:val="20"/>
        </w:rPr>
        <w:t xml:space="preserve"> </w:t>
      </w:r>
      <w:r>
        <w:rPr>
          <w:rFonts w:cs="Times New Roman" w:ascii="Times New Roman" w:hAnsi="Times New Roman"/>
          <w:sz w:val="21"/>
          <w:szCs w:val="20"/>
        </w:rPr>
        <w:t>- прибор учета, обеспечивающий учет электрической энергии суммарно по состоянию на определенный период времени.</w:t>
      </w:r>
    </w:p>
    <w:p>
      <w:pPr>
        <w:pStyle w:val="Normal"/>
        <w:widowControl/>
        <w:ind w:firstLine="709"/>
        <w:jc w:val="both"/>
        <w:textAlignment w:val="auto"/>
        <w:rPr>
          <w:rFonts w:cs="Times New Roman"/>
          <w:sz w:val="21"/>
          <w:szCs w:val="21"/>
          <w:highlight w:val="yellow"/>
          <w:lang w:bidi="ar-SA"/>
        </w:rPr>
      </w:pPr>
      <w:r>
        <w:rPr>
          <w:rFonts w:cs="Times New Roman"/>
          <w:sz w:val="21"/>
          <w:szCs w:val="21"/>
          <w:lang w:bidi="ar-SA"/>
        </w:rPr>
        <w:t xml:space="preserve">Под </w:t>
      </w:r>
      <w:r>
        <w:rPr>
          <w:rFonts w:cs="Times New Roman"/>
          <w:i/>
          <w:sz w:val="21"/>
          <w:szCs w:val="21"/>
          <w:lang w:bidi="ar-SA"/>
        </w:rPr>
        <w:t>уведомлением</w:t>
      </w:r>
      <w:r>
        <w:rPr>
          <w:rFonts w:cs="Times New Roman"/>
          <w:sz w:val="21"/>
          <w:szCs w:val="21"/>
          <w:lang w:bidi="ar-SA"/>
        </w:rPr>
        <w:t xml:space="preserve"> понимается вручение уведомления лицу, которому оно адресовано, или его направление такому лицу одним из следующих способов (за исключением случаев, когда для отдельных видов уведомлений прямо предусмотрены иные способы):</w:t>
      </w:r>
    </w:p>
    <w:p>
      <w:pPr>
        <w:pStyle w:val="Normal"/>
        <w:widowControl/>
        <w:spacing w:before="200" w:after="0"/>
        <w:ind w:firstLine="540"/>
        <w:jc w:val="both"/>
        <w:textAlignment w:val="auto"/>
        <w:rPr>
          <w:rFonts w:cs="Times New Roman"/>
          <w:sz w:val="21"/>
          <w:szCs w:val="21"/>
          <w:highlight w:val="yellow"/>
          <w:lang w:bidi="ar-SA"/>
        </w:rPr>
      </w:pPr>
      <w:r>
        <w:rPr>
          <w:rFonts w:cs="Times New Roman"/>
          <w:sz w:val="21"/>
          <w:szCs w:val="21"/>
          <w:lang w:bidi="ar-SA"/>
        </w:rPr>
        <w:t>а) заказное почтовое отправление - если адресатом является гражданин, то уведомление отправляется по адресу регистрации гражданина или месту жительства, или по адресу, который гражданин указал сам в договоре энергоснабжения (купли-продажи (поставки) электрической энергии (мощности), оказания услуг по передаче электрической энергии), или, если адресатом является индивидуальный предприниматель или юридическое лицо, то уведомление отправляется по адресу, указанному в Едином государственном реестре индивидуальных предпринимателей или Едином государственном реестре юридических лиц, или по адресу, указанному индивидуальным предпринимателем или юридическим лицом в соответствующем договоре. Уведомления, направленные по указанным адресам, считаются полученными, даже если соответствующее лицо фактически не проживает (не находится) по указанному адресу, по истечении контрольных сроков пересылки письменной корреспонденции;</w:t>
      </w:r>
    </w:p>
    <w:p>
      <w:pPr>
        <w:pStyle w:val="Normal"/>
        <w:widowControl/>
        <w:spacing w:before="200" w:after="0"/>
        <w:ind w:firstLine="540"/>
        <w:jc w:val="both"/>
        <w:textAlignment w:val="auto"/>
        <w:rPr>
          <w:rFonts w:cs="Times New Roman"/>
          <w:sz w:val="21"/>
          <w:szCs w:val="21"/>
          <w:highlight w:val="yellow"/>
          <w:lang w:bidi="ar-SA"/>
        </w:rPr>
      </w:pPr>
      <w:r>
        <w:rPr>
          <w:rFonts w:cs="Times New Roman"/>
          <w:sz w:val="21"/>
          <w:szCs w:val="21"/>
          <w:lang w:bidi="ar-SA"/>
        </w:rPr>
        <w:t>б) включение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w:t>
      </w:r>
    </w:p>
    <w:p>
      <w:pPr>
        <w:pStyle w:val="Normal"/>
        <w:widowControl/>
        <w:spacing w:before="200" w:after="0"/>
        <w:ind w:firstLine="540"/>
        <w:jc w:val="both"/>
        <w:textAlignment w:val="auto"/>
        <w:rPr>
          <w:rFonts w:cs="Times New Roman"/>
          <w:sz w:val="21"/>
          <w:szCs w:val="21"/>
          <w:highlight w:val="yellow"/>
          <w:lang w:bidi="ar-SA"/>
        </w:rPr>
      </w:pPr>
      <w:r>
        <w:rPr>
          <w:rFonts w:cs="Times New Roman"/>
          <w:sz w:val="21"/>
          <w:szCs w:val="21"/>
          <w:lang w:bidi="ar-SA"/>
        </w:rPr>
        <w:t>в) электронная почта - по адресу электронной почты, который указан в соответствующем договоре. При этом уведомление считается полученным в момент его направления;</w:t>
      </w:r>
    </w:p>
    <w:p>
      <w:pPr>
        <w:pStyle w:val="Normal"/>
        <w:widowControl/>
        <w:spacing w:before="200" w:after="0"/>
        <w:ind w:firstLine="540"/>
        <w:jc w:val="both"/>
        <w:textAlignment w:val="auto"/>
        <w:rPr>
          <w:rFonts w:cs="Times New Roman"/>
          <w:sz w:val="21"/>
          <w:szCs w:val="21"/>
          <w:highlight w:val="yellow"/>
          <w:lang w:bidi="ar-SA"/>
        </w:rPr>
      </w:pPr>
      <w:r>
        <w:rPr>
          <w:rFonts w:cs="Times New Roman"/>
          <w:sz w:val="21"/>
          <w:szCs w:val="21"/>
          <w:lang w:bidi="ar-SA"/>
        </w:rPr>
        <w:t>г) направление короткого текстового сообщения (далее - смс-сообщение) на выделенный оператором подвижной радиотелефонной связи абонентский номер (далее - номер мобильного телефона), который указан в соответствующем договоре. При этом уведомление считается полученным в момент его направления;</w:t>
      </w:r>
    </w:p>
    <w:p>
      <w:pPr>
        <w:pStyle w:val="Normal"/>
        <w:widowControl/>
        <w:spacing w:before="200" w:after="0"/>
        <w:ind w:firstLine="540"/>
        <w:jc w:val="both"/>
        <w:textAlignment w:val="auto"/>
        <w:rPr>
          <w:rFonts w:cs="Times New Roman"/>
          <w:sz w:val="21"/>
          <w:szCs w:val="21"/>
          <w:lang w:bidi="ar-SA"/>
        </w:rPr>
      </w:pPr>
      <w:r>
        <w:rPr>
          <w:rFonts w:cs="Times New Roman"/>
          <w:sz w:val="21"/>
          <w:szCs w:val="21"/>
          <w:lang w:bidi="ar-SA"/>
        </w:rPr>
        <w:t>д) факсимильная или другие телекоммуникационные каналы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pPr>
        <w:pStyle w:val="Normal"/>
        <w:widowControl/>
        <w:ind w:firstLine="709"/>
        <w:jc w:val="both"/>
        <w:textAlignment w:val="auto"/>
        <w:rPr/>
      </w:pPr>
      <w:r>
        <w:rPr>
          <w:rFonts w:cs="Times New Roman"/>
          <w:i/>
          <w:iCs/>
          <w:sz w:val="21"/>
          <w:szCs w:val="21"/>
          <w:lang w:bidi="ar-SA"/>
        </w:rPr>
        <w:t>Приложение №1</w:t>
      </w:r>
      <w:r>
        <w:rPr>
          <w:rFonts w:cs="Times New Roman"/>
          <w:sz w:val="21"/>
          <w:szCs w:val="21"/>
          <w:lang w:bidi="ar-SA"/>
        </w:rPr>
        <w:t xml:space="preserve"> - объем потребления электрической энергии;</w:t>
      </w:r>
    </w:p>
    <w:p>
      <w:pPr>
        <w:pStyle w:val="Normal"/>
        <w:widowControl/>
        <w:ind w:firstLine="709"/>
        <w:jc w:val="both"/>
        <w:textAlignment w:val="auto"/>
        <w:rPr>
          <w:highlight w:val="yellow"/>
        </w:rPr>
      </w:pPr>
      <w:r>
        <w:rPr>
          <w:rFonts w:cs="Times New Roman"/>
          <w:i/>
          <w:iCs/>
          <w:sz w:val="21"/>
          <w:szCs w:val="21"/>
          <w:highlight w:val="white"/>
          <w:lang w:bidi="ar-SA"/>
        </w:rPr>
        <w:t>Приложение №4</w:t>
      </w:r>
      <w:r>
        <w:rPr>
          <w:rFonts w:cs="Times New Roman"/>
          <w:sz w:val="21"/>
          <w:szCs w:val="21"/>
          <w:highlight w:val="white"/>
          <w:lang w:bidi="ar-SA"/>
        </w:rPr>
        <w:t xml:space="preserve"> - акт согласования аварийной и технологической брони электроснабжения предприятия (при наличии такового).</w:t>
      </w:r>
    </w:p>
    <w:p>
      <w:pPr>
        <w:pStyle w:val="15"/>
        <w:ind w:firstLine="709"/>
        <w:jc w:val="both"/>
        <w:rPr/>
      </w:pPr>
      <w:r>
        <w:rPr>
          <w:rStyle w:val="1"/>
          <w:rFonts w:cs="Times New Roman" w:ascii="Times New Roman" w:hAnsi="Times New Roman"/>
          <w:sz w:val="21"/>
          <w:szCs w:val="21"/>
          <w:shd w:fill="FFFFFF" w:val="clear"/>
        </w:rPr>
        <w:t>Иные понятия, используемые в настоящем Договоре, имеют значения, определенные федеральными законами и нормативными правовыми актами РФ.</w:t>
      </w:r>
    </w:p>
    <w:p>
      <w:pPr>
        <w:pStyle w:val="15"/>
        <w:ind w:firstLine="708"/>
        <w:jc w:val="both"/>
        <w:rPr>
          <w:rFonts w:ascii="Times New Roman" w:hAnsi="Times New Roman" w:cs="Times New Roman"/>
          <w:sz w:val="21"/>
          <w:szCs w:val="21"/>
        </w:rPr>
      </w:pPr>
      <w:r>
        <w:rPr>
          <w:rFonts w:cs="Times New Roman" w:ascii="Times New Roman" w:hAnsi="Times New Roman"/>
          <w:sz w:val="21"/>
          <w:szCs w:val="21"/>
        </w:rPr>
      </w:r>
    </w:p>
    <w:p>
      <w:pPr>
        <w:pStyle w:val="15"/>
        <w:ind w:firstLine="708"/>
        <w:jc w:val="both"/>
        <w:rPr/>
      </w:pPr>
      <w:r>
        <w:rPr>
          <w:rStyle w:val="1"/>
          <w:rFonts w:cs="Times New Roman" w:ascii="Times New Roman" w:hAnsi="Times New Roman"/>
          <w:b/>
          <w:sz w:val="21"/>
          <w:szCs w:val="21"/>
        </w:rPr>
        <w:t>1. ПРЕДМЕТ ДОГОВ</w:t>
      </w:r>
      <w:r>
        <w:rPr>
          <w:rStyle w:val="1"/>
          <w:rFonts w:cs="Times New Roman" w:ascii="Times New Roman" w:hAnsi="Times New Roman"/>
          <w:b/>
          <w:color w:val="000000"/>
          <w:sz w:val="21"/>
          <w:szCs w:val="21"/>
        </w:rPr>
        <w:t>ОРА</w:t>
      </w:r>
    </w:p>
    <w:p>
      <w:pPr>
        <w:pStyle w:val="15"/>
        <w:ind w:firstLine="708"/>
        <w:jc w:val="both"/>
        <w:rPr>
          <w:rStyle w:val="1"/>
          <w:rFonts w:ascii="Times New Roman" w:hAnsi="Times New Roman" w:cs="Times New Roman"/>
          <w:color w:val="000000"/>
          <w:sz w:val="21"/>
          <w:szCs w:val="21"/>
        </w:rPr>
      </w:pPr>
      <w:r>
        <w:rPr>
          <w:rStyle w:val="1"/>
          <w:rFonts w:cs="Times New Roman" w:ascii="Times New Roman" w:hAnsi="Times New Roman"/>
          <w:color w:val="000000"/>
          <w:sz w:val="21"/>
          <w:szCs w:val="21"/>
        </w:rPr>
        <w:t>1.1. По договору энергоснабжения гарантирующий поставщик обязуется осуществлять продажу электрической энергии (мощности), самостоятельно или через привлеченных третьих лиц оказывать услуги по передаче электрической энергии и иные услуги, неразрывно связанные с процессом снабжения электрической энергией потребителя, а потребитель обязуется оплачивать приобретаемую электрическую энергию (мощность) и оказанные услуги, а также соблюдать режим потребления электрической энергии (мощности),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электрической энергии.</w:t>
      </w:r>
    </w:p>
    <w:p>
      <w:pPr>
        <w:pStyle w:val="15"/>
        <w:ind w:firstLine="708"/>
        <w:jc w:val="both"/>
        <w:rPr>
          <w:rFonts w:ascii="Times New Roman" w:hAnsi="Times New Roman" w:cs="Times New Roman"/>
          <w:highlight w:val="yellow"/>
        </w:rPr>
      </w:pPr>
      <w:r>
        <w:rPr>
          <w:rFonts w:cs="Times New Roman" w:ascii="Times New Roman" w:hAnsi="Times New Roman"/>
        </w:rPr>
        <w:t>Объем взаимных обязательств по договору энергоснабжения определяется в точках поставки, которые находятся на границе балансовой принадлежности энергопринимающих устройств (объектов электроэнергетики), определенной в документах о технологическом присоединении.</w:t>
      </w:r>
    </w:p>
    <w:p>
      <w:pPr>
        <w:pStyle w:val="15"/>
        <w:ind w:firstLine="708"/>
        <w:jc w:val="both"/>
        <w:rPr/>
      </w:pPr>
      <w:r>
        <w:rPr>
          <w:rFonts w:cs="Times New Roman" w:ascii="Times New Roman" w:hAnsi="Times New Roman"/>
        </w:rPr>
        <w:t xml:space="preserve">Перечень точек поставки и технические характеристики присоединения определены в </w:t>
      </w:r>
      <w:r>
        <w:rPr>
          <w:rStyle w:val="1"/>
          <w:rFonts w:cs="Times New Roman" w:ascii="Times New Roman" w:hAnsi="Times New Roman"/>
          <w:sz w:val="21"/>
          <w:szCs w:val="21"/>
        </w:rPr>
        <w:t>документах, подтверждающих технологическое присоединение к настоящему Договору.</w:t>
      </w:r>
    </w:p>
    <w:p>
      <w:pPr>
        <w:pStyle w:val="15"/>
        <w:ind w:firstLine="708"/>
        <w:jc w:val="both"/>
        <w:rPr/>
      </w:pPr>
      <w:r>
        <w:rPr>
          <w:rStyle w:val="1"/>
          <w:rFonts w:cs="Times New Roman" w:ascii="Times New Roman" w:hAnsi="Times New Roman"/>
          <w:color w:val="000000"/>
          <w:sz w:val="21"/>
          <w:szCs w:val="21"/>
        </w:rPr>
        <w:t>1.2. Стороны обязуются руководствоваться настоящим Договором, а также действующим законодательством РФ.</w:t>
      </w:r>
    </w:p>
    <w:p>
      <w:pPr>
        <w:pStyle w:val="15"/>
        <w:ind w:firstLine="708"/>
        <w:jc w:val="both"/>
        <w:rPr/>
      </w:pPr>
      <w:r>
        <w:rPr>
          <w:rStyle w:val="1"/>
          <w:rFonts w:cs="Times New Roman" w:ascii="Times New Roman" w:hAnsi="Times New Roman"/>
          <w:color w:val="000000"/>
          <w:sz w:val="21"/>
          <w:szCs w:val="21"/>
        </w:rPr>
        <w:t xml:space="preserve">1.3. Поставка электрической энергии Потребителю производится до точек технологического присоединения электрических сетей Потребителя к электрическим сетям сетевой организации, установленных в актах разграничения балансовой принадлежности электрических сетей и эксплуатационной ответственности сторон. Местом передачи энергии (местом перехода права собственности на электрическую энергию и мощность) является граница балансовой принадлежности электросети Потребителя.  </w:t>
      </w:r>
    </w:p>
    <w:p>
      <w:pPr>
        <w:pStyle w:val="15"/>
        <w:tabs>
          <w:tab w:val="left" w:pos="9360" w:leader="none"/>
        </w:tabs>
        <w:ind w:firstLine="720"/>
        <w:jc w:val="both"/>
        <w:rPr/>
      </w:pPr>
      <w:r>
        <w:rPr>
          <w:rStyle w:val="1"/>
          <w:rFonts w:cs="Times New Roman" w:ascii="Times New Roman" w:hAnsi="Times New Roman"/>
          <w:color w:val="000000"/>
          <w:sz w:val="21"/>
          <w:szCs w:val="21"/>
        </w:rPr>
        <w:t>1.4. В случае если энергопринимающие устройства Потребителя электрической энергии присоединены к сетям сетевой организации через энергопринимающие устройства (энергетические установки) лиц, не оказывающих услуги по передаче, либо присоединены к бесхозным объектам электросетевого хозяйства, Гарантирующий поставщик несет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p>
      <w:pPr>
        <w:pStyle w:val="15"/>
        <w:tabs>
          <w:tab w:val="left" w:pos="9360" w:leader="none"/>
        </w:tabs>
        <w:ind w:firstLine="720"/>
        <w:jc w:val="both"/>
        <w:rPr>
          <w:rFonts w:ascii="Times New Roman" w:hAnsi="Times New Roman" w:cs="Times New Roman"/>
          <w:color w:val="000000"/>
          <w:sz w:val="21"/>
          <w:szCs w:val="21"/>
        </w:rPr>
      </w:pPr>
      <w:r>
        <w:rPr>
          <w:rFonts w:cs="Times New Roman" w:ascii="Times New Roman" w:hAnsi="Times New Roman"/>
          <w:color w:val="000000"/>
          <w:sz w:val="21"/>
          <w:szCs w:val="21"/>
        </w:rPr>
      </w:r>
    </w:p>
    <w:p>
      <w:pPr>
        <w:pStyle w:val="15"/>
        <w:ind w:firstLine="708"/>
        <w:jc w:val="both"/>
        <w:rPr/>
      </w:pPr>
      <w:r>
        <w:rPr>
          <w:rStyle w:val="1"/>
          <w:rFonts w:cs="Times New Roman" w:ascii="Times New Roman" w:hAnsi="Times New Roman"/>
          <w:b/>
          <w:color w:val="000000"/>
          <w:sz w:val="21"/>
          <w:szCs w:val="21"/>
        </w:rPr>
        <w:t>2. ОБЯЗАННОСТИ И ПРАВА ГАРАНТИРУЮЩЕГО ПОСТАВЩИКА</w:t>
      </w:r>
    </w:p>
    <w:p>
      <w:pPr>
        <w:pStyle w:val="15"/>
        <w:ind w:firstLine="708"/>
        <w:jc w:val="both"/>
        <w:rPr/>
      </w:pPr>
      <w:r>
        <w:rPr>
          <w:rStyle w:val="1"/>
          <w:rFonts w:cs="Times New Roman" w:ascii="Times New Roman" w:hAnsi="Times New Roman"/>
          <w:b/>
          <w:color w:val="000000"/>
          <w:sz w:val="21"/>
          <w:szCs w:val="21"/>
        </w:rPr>
        <w:t>2.1. Гарантирующий поставщик обязуется:</w:t>
      </w:r>
    </w:p>
    <w:p>
      <w:pPr>
        <w:pStyle w:val="15"/>
        <w:tabs>
          <w:tab w:val="left" w:pos="720" w:leader="none"/>
        </w:tabs>
        <w:ind w:firstLine="708"/>
        <w:jc w:val="both"/>
        <w:rPr/>
      </w:pPr>
      <w:r>
        <w:rPr>
          <w:rStyle w:val="1"/>
          <w:rFonts w:cs="Times New Roman" w:ascii="Times New Roman" w:hAnsi="Times New Roman"/>
          <w:color w:val="000000"/>
          <w:sz w:val="21"/>
          <w:szCs w:val="21"/>
        </w:rPr>
        <w:tab/>
        <w:t>2.1.1. Закупать электрическую энергию (мощность) на организованных рынках электрической энергии и мощности и поставлять электрическую энергию Потребителю в соответствии с договорными объемами потребления.</w:t>
      </w:r>
    </w:p>
    <w:p>
      <w:pPr>
        <w:pStyle w:val="15"/>
        <w:tabs>
          <w:tab w:val="left" w:pos="720" w:leader="none"/>
        </w:tabs>
        <w:ind w:firstLine="708"/>
        <w:jc w:val="both"/>
        <w:rPr/>
      </w:pPr>
      <w:r>
        <w:rPr>
          <w:rStyle w:val="1"/>
          <w:rFonts w:cs="Times New Roman" w:ascii="Times New Roman" w:hAnsi="Times New Roman"/>
          <w:color w:val="000000"/>
          <w:sz w:val="21"/>
          <w:szCs w:val="21"/>
        </w:rPr>
        <w:tab/>
        <w:t>2.1.2. Осуществлять расчет стоимости электрической энергии согласно выбранной Потребителем ценовой категории.</w:t>
      </w:r>
    </w:p>
    <w:p>
      <w:pPr>
        <w:pStyle w:val="15"/>
        <w:tabs>
          <w:tab w:val="left" w:pos="720" w:leader="none"/>
        </w:tabs>
        <w:ind w:firstLine="708"/>
        <w:jc w:val="both"/>
        <w:rPr/>
      </w:pPr>
      <w:r>
        <w:rPr>
          <w:rStyle w:val="1"/>
          <w:rFonts w:cs="Times New Roman" w:ascii="Times New Roman" w:hAnsi="Times New Roman"/>
          <w:color w:val="000000"/>
          <w:sz w:val="21"/>
          <w:szCs w:val="21"/>
        </w:rPr>
        <w:t>2.1.3. Самостоятельно или через сетевую организацию оперативно информировать Потребителя об аварийных ситуациях в электрических сетях.</w:t>
      </w:r>
    </w:p>
    <w:p>
      <w:pPr>
        <w:pStyle w:val="15"/>
        <w:tabs>
          <w:tab w:val="left" w:pos="720" w:leader="none"/>
        </w:tabs>
        <w:ind w:firstLine="720"/>
        <w:jc w:val="both"/>
        <w:rPr/>
      </w:pPr>
      <w:r>
        <w:rPr>
          <w:rStyle w:val="1"/>
          <w:rFonts w:cs="Times New Roman" w:ascii="Times New Roman" w:hAnsi="Times New Roman"/>
          <w:sz w:val="21"/>
          <w:szCs w:val="21"/>
        </w:rPr>
        <w:t>2.1.4. Предоставлять Потребителю счета-фактуры, оформленные в порядке и сроки, предусмотренные действующим законодательством РФ и настоящим Договором.</w:t>
      </w:r>
    </w:p>
    <w:p>
      <w:pPr>
        <w:pStyle w:val="15"/>
        <w:tabs>
          <w:tab w:val="left" w:pos="720" w:leader="none"/>
        </w:tabs>
        <w:ind w:firstLine="709"/>
        <w:jc w:val="both"/>
        <w:rPr>
          <w:rFonts w:ascii="Times New Roman" w:hAnsi="Times New Roman" w:cs="Times New Roman"/>
          <w:sz w:val="21"/>
          <w:szCs w:val="21"/>
        </w:rPr>
      </w:pPr>
      <w:r>
        <w:rPr>
          <w:rFonts w:cs="Times New Roman" w:ascii="Times New Roman" w:hAnsi="Times New Roman"/>
          <w:sz w:val="21"/>
          <w:szCs w:val="21"/>
        </w:rPr>
        <w:t>2.1.5. При продлении срока действия Договора пересматривать ежегодно режимы подачи (графики) и потребления электрической энергии (мощности) в соответствии с заявкой Потребителя.</w:t>
      </w:r>
    </w:p>
    <w:p>
      <w:pPr>
        <w:pStyle w:val="15"/>
        <w:tabs>
          <w:tab w:val="left" w:pos="720" w:leader="none"/>
        </w:tabs>
        <w:ind w:firstLine="709"/>
        <w:jc w:val="both"/>
        <w:rPr/>
      </w:pPr>
      <w:r>
        <w:rPr>
          <w:rStyle w:val="1"/>
          <w:rFonts w:cs="Times New Roman" w:ascii="Times New Roman" w:hAnsi="Times New Roman"/>
          <w:sz w:val="21"/>
          <w:szCs w:val="21"/>
        </w:rPr>
        <w:t xml:space="preserve">2.1.6. Подавать электрическую энергию, качество которой должно соответствовать требованиям законодательства РФ. </w:t>
      </w:r>
      <w:r>
        <w:rPr>
          <w:rFonts w:cs="Times New Roman" w:ascii="Times New Roman" w:hAnsi="Times New Roman"/>
          <w:sz w:val="21"/>
          <w:szCs w:val="21"/>
        </w:rPr>
        <w:t xml:space="preserve">Качество электрической энергии должно соответствовать </w:t>
      </w:r>
      <w:r>
        <w:rPr>
          <w:rFonts w:cs="Times New Roman" w:ascii="Times New Roman" w:hAnsi="Times New Roman"/>
          <w:sz w:val="21"/>
        </w:rPr>
        <w:t>требованиям технических регламентов и иным обязательным требованиям в пределах границ балансовой принадлежности объектов электросетевого хозяйства сетевой организации</w:t>
      </w:r>
      <w:r>
        <w:rPr>
          <w:rFonts w:cs="Times New Roman" w:ascii="Times New Roman" w:hAnsi="Times New Roman"/>
          <w:sz w:val="21"/>
          <w:szCs w:val="21"/>
        </w:rPr>
        <w:t>.</w:t>
      </w:r>
      <w:r>
        <w:rPr>
          <w:rStyle w:val="1"/>
          <w:rFonts w:cs="Times New Roman" w:ascii="Times New Roman" w:hAnsi="Times New Roman"/>
          <w:sz w:val="21"/>
          <w:szCs w:val="21"/>
        </w:rPr>
        <w:t xml:space="preserve"> Категория надежности электроснабжения энергоснабжаемого объекта Потребителя электрической энергией определена в </w:t>
      </w:r>
      <w:bookmarkStart w:id="0" w:name="__DdeLink__47241_1914598468"/>
      <w:r>
        <w:rPr>
          <w:rStyle w:val="1"/>
          <w:rFonts w:cs="Times New Roman" w:ascii="Times New Roman" w:hAnsi="Times New Roman"/>
          <w:sz w:val="21"/>
          <w:szCs w:val="21"/>
        </w:rPr>
        <w:t xml:space="preserve">документах, подтверждающих технологическое присоединение </w:t>
      </w:r>
      <w:bookmarkEnd w:id="0"/>
      <w:r>
        <w:rPr>
          <w:rStyle w:val="1"/>
          <w:rFonts w:cs="Times New Roman" w:ascii="Times New Roman" w:hAnsi="Times New Roman"/>
          <w:sz w:val="21"/>
          <w:szCs w:val="21"/>
        </w:rPr>
        <w:t>к настоящему Договору.</w:t>
      </w:r>
    </w:p>
    <w:p>
      <w:pPr>
        <w:pStyle w:val="15"/>
        <w:tabs>
          <w:tab w:val="left" w:pos="720" w:leader="none"/>
        </w:tabs>
        <w:ind w:firstLine="709"/>
        <w:jc w:val="both"/>
        <w:rPr/>
      </w:pPr>
      <w:r>
        <w:rPr>
          <w:rStyle w:val="1"/>
          <w:rFonts w:cs="Times New Roman" w:ascii="Times New Roman" w:hAnsi="Times New Roman"/>
          <w:sz w:val="21"/>
          <w:szCs w:val="21"/>
        </w:rPr>
        <w:t xml:space="preserve">2.1.7. </w:t>
      </w:r>
      <w:r>
        <w:rPr>
          <w:rFonts w:cs="Times New Roman" w:ascii="Times New Roman" w:hAnsi="Times New Roman"/>
          <w:sz w:val="21"/>
          <w:szCs w:val="21"/>
        </w:rPr>
        <w:t>Совершать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без взимания платы за их совершение, если иное прямо не установлено Основными положениями.</w:t>
      </w:r>
    </w:p>
    <w:p>
      <w:pPr>
        <w:pStyle w:val="15"/>
        <w:tabs>
          <w:tab w:val="left" w:pos="720" w:leader="none"/>
        </w:tabs>
        <w:ind w:firstLine="709"/>
        <w:jc w:val="both"/>
        <w:rPr>
          <w:rFonts w:ascii="Times New Roman" w:hAnsi="Times New Roman" w:cs="Times New Roman"/>
          <w:sz w:val="21"/>
          <w:szCs w:val="21"/>
        </w:rPr>
      </w:pPr>
      <w:r>
        <w:rPr>
          <w:rFonts w:cs="Times New Roman" w:ascii="Times New Roman" w:hAnsi="Times New Roman"/>
          <w:sz w:val="21"/>
          <w:szCs w:val="21"/>
        </w:rPr>
        <w:t>2.1.8. Производить проверки соблюдения Потребителем условий настоящего Договора, режима потребления энергии и мощности, обслуживания (состояния) приборов учета электрической энергии. Указанные проверки производятся Гарантирующим поставщиком лично либо посредством привлечения уполномоченных представителей сетевой организации или иных третьих лиц.</w:t>
      </w:r>
    </w:p>
    <w:p>
      <w:pPr>
        <w:pStyle w:val="15"/>
        <w:tabs>
          <w:tab w:val="left" w:pos="720" w:leader="none"/>
        </w:tabs>
        <w:ind w:firstLine="709"/>
        <w:jc w:val="both"/>
        <w:rPr>
          <w:rFonts w:ascii="Times New Roman" w:hAnsi="Times New Roman" w:cs="Times New Roman"/>
          <w:sz w:val="21"/>
          <w:szCs w:val="21"/>
        </w:rPr>
      </w:pPr>
      <w:r>
        <w:rPr>
          <w:rFonts w:cs="Times New Roman" w:ascii="Times New Roman" w:hAnsi="Times New Roman"/>
          <w:sz w:val="21"/>
          <w:szCs w:val="21"/>
        </w:rPr>
        <w:t>2.1.9. По заявлению Потребителя урегулировать в его интересах и от его имени отношения по оперативно-диспетчерскому управлению в случае соответствия Потребителя установленным действующим законодательством критериям отнесения субъектов электроэнергетики к кругу лиц, подлежащих обязательному обслуживанию субъектом оперативно-диспетчерского управления в электроэнергетике, либо в случае, если Потребитель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w:t>
      </w:r>
    </w:p>
    <w:p>
      <w:pPr>
        <w:pStyle w:val="15"/>
        <w:tabs>
          <w:tab w:val="left" w:pos="720" w:leader="none"/>
        </w:tabs>
        <w:ind w:firstLine="709"/>
        <w:jc w:val="both"/>
        <w:rPr>
          <w:rFonts w:ascii="Times New Roman" w:hAnsi="Times New Roman" w:cs="Times New Roman"/>
          <w:sz w:val="21"/>
          <w:szCs w:val="21"/>
        </w:rPr>
      </w:pPr>
      <w:r>
        <w:rPr>
          <w:rFonts w:cs="Times New Roman" w:ascii="Times New Roman" w:hAnsi="Times New Roman"/>
          <w:sz w:val="21"/>
          <w:szCs w:val="21"/>
        </w:rPr>
        <w:t xml:space="preserve">2.1.10. </w:t>
      </w:r>
      <w:r>
        <w:rPr>
          <w:rStyle w:val="1"/>
          <w:rFonts w:cs="Times New Roman" w:ascii="Times New Roman" w:hAnsi="Times New Roman"/>
          <w:color w:val="000000"/>
        </w:rPr>
        <w:t>При непредоставлении Потребителем Гарантирующему поставщику документов, подтверждающих категорию надежности энергопринимающих устройств Потребителя, энергоснабжение энергопринимающих устройств Потребителя осуществляется как для энергопринимающих устройств (энергоустановок) третьей категории надежности.</w:t>
      </w:r>
    </w:p>
    <w:p>
      <w:pPr>
        <w:pStyle w:val="15"/>
        <w:shd w:val="clear" w:color="auto" w:fill="FFFFFF" w:themeFill="background1"/>
        <w:tabs>
          <w:tab w:val="left" w:pos="720" w:leader="none"/>
        </w:tabs>
        <w:ind w:firstLine="709"/>
        <w:jc w:val="both"/>
        <w:rPr/>
      </w:pPr>
      <w:r>
        <w:rPr>
          <w:rStyle w:val="1"/>
          <w:rFonts w:cs="Times New Roman" w:ascii="Times New Roman" w:hAnsi="Times New Roman"/>
          <w:sz w:val="21"/>
          <w:szCs w:val="21"/>
          <w:shd w:fill="auto" w:val="clear"/>
        </w:rPr>
        <w:t xml:space="preserve">2.1.11. Производить установку, замену, демонтаж, допуск в эксплуатацию </w:t>
      </w:r>
      <w:r>
        <w:rPr>
          <w:rStyle w:val="1"/>
          <w:rFonts w:cs="Times New Roman" w:ascii="Times New Roman" w:hAnsi="Times New Roman"/>
          <w:bCs/>
          <w:sz w:val="21"/>
          <w:szCs w:val="21"/>
          <w:shd w:fill="auto" w:val="clear"/>
        </w:rPr>
        <w:t>средств учета электрической энергии (мощности), в том числе измерительных трансформаторов тока и напряжения, питающих средств измерений</w:t>
      </w:r>
      <w:r>
        <w:rPr>
          <w:rStyle w:val="1"/>
          <w:rFonts w:cs="Times New Roman" w:ascii="Times New Roman" w:hAnsi="Times New Roman"/>
          <w:sz w:val="21"/>
          <w:szCs w:val="21"/>
          <w:shd w:fill="auto" w:val="clear"/>
        </w:rPr>
        <w:t xml:space="preserve"> в случаях, предусмотренных Основными положениями.</w:t>
      </w:r>
    </w:p>
    <w:p>
      <w:pPr>
        <w:pStyle w:val="15"/>
        <w:shd w:val="clear" w:color="auto" w:fill="FFFFFF" w:themeFill="background1"/>
        <w:tabs>
          <w:tab w:val="left" w:pos="720" w:leader="none"/>
        </w:tabs>
        <w:ind w:firstLine="709"/>
        <w:jc w:val="both"/>
        <w:rPr>
          <w:rFonts w:ascii="Times New Roman" w:hAnsi="Times New Roman" w:cs="Times New Roman"/>
          <w:sz w:val="21"/>
          <w:szCs w:val="21"/>
        </w:rPr>
      </w:pPr>
      <w:r>
        <w:rPr>
          <w:rFonts w:cs="Times New Roman" w:ascii="Times New Roman" w:hAnsi="Times New Roman"/>
          <w:sz w:val="21"/>
          <w:szCs w:val="21"/>
        </w:rPr>
      </w:r>
    </w:p>
    <w:p>
      <w:pPr>
        <w:pStyle w:val="15"/>
        <w:ind w:firstLine="709"/>
        <w:jc w:val="both"/>
        <w:rPr/>
      </w:pPr>
      <w:r>
        <w:rPr>
          <w:rStyle w:val="1"/>
          <w:rFonts w:cs="Times New Roman" w:ascii="Times New Roman" w:hAnsi="Times New Roman"/>
          <w:b/>
          <w:sz w:val="21"/>
          <w:szCs w:val="21"/>
        </w:rPr>
        <w:t>2.2. Гарантирующий поставщик имеет право:</w:t>
      </w:r>
    </w:p>
    <w:p>
      <w:pPr>
        <w:pStyle w:val="15"/>
        <w:tabs>
          <w:tab w:val="left" w:pos="720" w:leader="none"/>
          <w:tab w:val="left" w:pos="2160" w:leader="none"/>
        </w:tabs>
        <w:ind w:firstLine="709"/>
        <w:jc w:val="both"/>
        <w:rPr/>
      </w:pPr>
      <w:r>
        <w:rPr>
          <w:rStyle w:val="1"/>
          <w:rFonts w:cs="Times New Roman" w:ascii="Times New Roman" w:hAnsi="Times New Roman"/>
          <w:sz w:val="21"/>
          <w:szCs w:val="21"/>
        </w:rPr>
        <w:t>2.2.1. Беспрепятственного допуска к энергопринимающим устройствам, средствам измерения Потребителя, а также к необходимой технической, оперативной и иной документации, связанной с энергоснабжением Потребителя, для:</w:t>
      </w:r>
    </w:p>
    <w:p>
      <w:pPr>
        <w:pStyle w:val="15"/>
        <w:tabs>
          <w:tab w:val="left" w:pos="1440" w:leader="none"/>
          <w:tab w:val="left" w:pos="2880" w:leader="none"/>
        </w:tabs>
        <w:ind w:firstLine="709"/>
        <w:jc w:val="both"/>
        <w:rPr/>
      </w:pPr>
      <w:r>
        <w:rPr>
          <w:rStyle w:val="1"/>
          <w:rFonts w:cs="Times New Roman" w:ascii="Times New Roman" w:hAnsi="Times New Roman"/>
          <w:sz w:val="21"/>
          <w:szCs w:val="21"/>
        </w:rPr>
        <w:t>- контроля и учета количества и качества поставляемой электрической энергии (мощности);</w:t>
      </w:r>
    </w:p>
    <w:p>
      <w:pPr>
        <w:pStyle w:val="15"/>
        <w:tabs>
          <w:tab w:val="left" w:pos="1440" w:leader="none"/>
          <w:tab w:val="left" w:pos="2880" w:leader="none"/>
        </w:tabs>
        <w:ind w:firstLine="709"/>
        <w:jc w:val="both"/>
        <w:rPr/>
      </w:pPr>
      <w:r>
        <w:rPr>
          <w:rStyle w:val="1"/>
          <w:rFonts w:cs="Times New Roman" w:ascii="Times New Roman" w:hAnsi="Times New Roman"/>
          <w:sz w:val="21"/>
          <w:szCs w:val="21"/>
        </w:rPr>
        <w:t>- контроля установленных режимов потребления электрической энергии (мощности);</w:t>
      </w:r>
    </w:p>
    <w:p>
      <w:pPr>
        <w:pStyle w:val="15"/>
        <w:tabs>
          <w:tab w:val="left" w:pos="1440" w:leader="none"/>
          <w:tab w:val="left" w:pos="2880" w:leader="none"/>
        </w:tabs>
        <w:ind w:firstLine="709"/>
        <w:jc w:val="both"/>
        <w:rPr/>
      </w:pPr>
      <w:r>
        <w:rPr>
          <w:rStyle w:val="1"/>
          <w:rFonts w:cs="Times New Roman" w:ascii="Times New Roman" w:hAnsi="Times New Roman"/>
          <w:color w:val="000000"/>
          <w:sz w:val="21"/>
          <w:szCs w:val="21"/>
        </w:rPr>
        <w:t xml:space="preserve">- составления (пересмотра) Приложения № 4 «Акт согласования аварийной и технологической брони электроснабжения предприятия» (при наличии такового);  </w:t>
      </w:r>
    </w:p>
    <w:p>
      <w:pPr>
        <w:pStyle w:val="15"/>
        <w:tabs>
          <w:tab w:val="left" w:pos="1440" w:leader="none"/>
          <w:tab w:val="left" w:pos="2880" w:leader="none"/>
        </w:tabs>
        <w:ind w:firstLine="709"/>
        <w:jc w:val="both"/>
        <w:rPr/>
      </w:pPr>
      <w:r>
        <w:rPr>
          <w:rStyle w:val="1"/>
          <w:rFonts w:cs="Times New Roman" w:ascii="Times New Roman" w:hAnsi="Times New Roman"/>
          <w:sz w:val="21"/>
          <w:szCs w:val="21"/>
        </w:rPr>
        <w:t>- проведения мероприятий по прекращению (ограничению) энергоснабжения Потребителя.</w:t>
      </w:r>
    </w:p>
    <w:p>
      <w:pPr>
        <w:pStyle w:val="15"/>
        <w:tabs>
          <w:tab w:val="left" w:pos="1440" w:leader="none"/>
          <w:tab w:val="left" w:pos="2880" w:leader="none"/>
        </w:tabs>
        <w:ind w:firstLine="709"/>
        <w:jc w:val="both"/>
        <w:rPr/>
      </w:pPr>
      <w:r>
        <w:rPr>
          <w:rStyle w:val="1"/>
          <w:rFonts w:cs="Times New Roman" w:ascii="Times New Roman" w:hAnsi="Times New Roman"/>
          <w:sz w:val="21"/>
          <w:szCs w:val="21"/>
        </w:rPr>
        <w:t>2.2.2. Вводить ограничение режима потребления электроэнергии в следующих случаях:</w:t>
      </w:r>
    </w:p>
    <w:p>
      <w:pPr>
        <w:pStyle w:val="Standard"/>
        <w:spacing w:lineRule="auto" w:line="240"/>
        <w:ind w:firstLine="709"/>
        <w:jc w:val="both"/>
        <w:rPr/>
      </w:pPr>
      <w:r>
        <w:rPr>
          <w:rStyle w:val="1"/>
          <w:rFonts w:cs="Times New Roman" w:ascii="Times New Roman" w:hAnsi="Times New Roman"/>
          <w:sz w:val="21"/>
          <w:szCs w:val="21"/>
        </w:rPr>
        <w:t>а) получение законного требования судебного пристава-исполнителя о введении ограничения режима потребления;</w:t>
      </w:r>
    </w:p>
    <w:p>
      <w:pPr>
        <w:pStyle w:val="Standard"/>
        <w:spacing w:lineRule="auto" w:line="240"/>
        <w:ind w:firstLine="709"/>
        <w:jc w:val="both"/>
        <w:rPr>
          <w:rFonts w:ascii="Times New Roman" w:hAnsi="Times New Roman"/>
          <w:sz w:val="21"/>
          <w:szCs w:val="21"/>
        </w:rPr>
      </w:pPr>
      <w:r>
        <w:rPr>
          <w:rFonts w:ascii="Times New Roman" w:hAnsi="Times New Roman"/>
          <w:sz w:val="21"/>
          <w:szCs w:val="21"/>
        </w:rPr>
        <w:t>б) нарушение потребителем своих обязательств, выразившееся в следующих действиях:</w:t>
      </w:r>
    </w:p>
    <w:p>
      <w:pPr>
        <w:pStyle w:val="Standard"/>
        <w:spacing w:lineRule="auto" w:line="240"/>
        <w:ind w:firstLine="540"/>
        <w:jc w:val="both"/>
        <w:rPr/>
      </w:pPr>
      <w:r>
        <w:rPr>
          <w:rFonts w:ascii="Times New Roman" w:hAnsi="Times New Roman"/>
          <w:sz w:val="21"/>
          <w:szCs w:val="21"/>
        </w:rP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pPr>
        <w:pStyle w:val="Standard"/>
        <w:spacing w:lineRule="auto" w:line="240"/>
        <w:ind w:firstLine="540"/>
        <w:jc w:val="both"/>
        <w:rPr>
          <w:rFonts w:ascii="Times New Roman" w:hAnsi="Times New Roman"/>
          <w:sz w:val="21"/>
          <w:szCs w:val="21"/>
        </w:rPr>
      </w:pPr>
      <w:r>
        <w:rPr>
          <w:rFonts w:ascii="Times New Roman" w:hAnsi="Times New Roman"/>
          <w:sz w:val="21"/>
          <w:szCs w:val="21"/>
        </w:rPr>
        <w:t>неисполнение или ненадлежащее исполнение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pPr>
        <w:pStyle w:val="Standard"/>
        <w:spacing w:lineRule="auto" w:line="240"/>
        <w:ind w:firstLine="540"/>
        <w:jc w:val="both"/>
        <w:rPr>
          <w:rFonts w:ascii="Times New Roman" w:hAnsi="Times New Roman"/>
          <w:sz w:val="21"/>
          <w:szCs w:val="21"/>
        </w:rPr>
      </w:pPr>
      <w:r>
        <w:rPr>
          <w:rFonts w:ascii="Times New Roman" w:hAnsi="Times New Roman"/>
          <w:sz w:val="21"/>
          <w:szCs w:val="21"/>
        </w:rP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pPr>
        <w:pStyle w:val="Standard"/>
        <w:spacing w:lineRule="auto" w:line="240"/>
        <w:ind w:firstLine="540"/>
        <w:jc w:val="both"/>
        <w:rPr>
          <w:rFonts w:ascii="Times New Roman" w:hAnsi="Times New Roman"/>
          <w:sz w:val="21"/>
          <w:szCs w:val="21"/>
        </w:rPr>
      </w:pPr>
      <w:r>
        <w:rPr>
          <w:rFonts w:ascii="Times New Roman" w:hAnsi="Times New Roman"/>
          <w:sz w:val="21"/>
          <w:szCs w:val="21"/>
        </w:rPr>
        <w:t>г) выявление факта бездоговорного потребления электрической энергии;</w:t>
      </w:r>
    </w:p>
    <w:p>
      <w:pPr>
        <w:pStyle w:val="Standard"/>
        <w:spacing w:lineRule="auto" w:line="240"/>
        <w:ind w:firstLine="540"/>
        <w:jc w:val="both"/>
        <w:rPr>
          <w:rFonts w:ascii="Times New Roman" w:hAnsi="Times New Roman"/>
          <w:sz w:val="21"/>
          <w:szCs w:val="21"/>
        </w:rPr>
      </w:pPr>
      <w:r>
        <w:rPr>
          <w:rFonts w:ascii="Times New Roman" w:hAnsi="Times New Roman"/>
          <w:sz w:val="21"/>
          <w:szCs w:val="21"/>
        </w:rPr>
        <w:t>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Основными положениями,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pPr>
        <w:pStyle w:val="Standard"/>
        <w:spacing w:lineRule="auto" w:line="240"/>
        <w:ind w:firstLine="540"/>
        <w:jc w:val="both"/>
        <w:rPr>
          <w:rFonts w:ascii="Times New Roman" w:hAnsi="Times New Roman"/>
          <w:sz w:val="21"/>
          <w:szCs w:val="21"/>
        </w:rPr>
      </w:pPr>
      <w:r>
        <w:rPr>
          <w:rFonts w:ascii="Times New Roman" w:hAnsi="Times New Roman"/>
          <w:sz w:val="21"/>
          <w:szCs w:val="21"/>
        </w:rP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pPr>
        <w:pStyle w:val="Standard"/>
        <w:spacing w:lineRule="auto" w:line="240"/>
        <w:ind w:firstLine="540"/>
        <w:jc w:val="both"/>
        <w:rPr>
          <w:rFonts w:ascii="Times New Roman" w:hAnsi="Times New Roman"/>
          <w:sz w:val="21"/>
          <w:szCs w:val="21"/>
        </w:rPr>
      </w:pPr>
      <w:r>
        <w:rPr>
          <w:rFonts w:ascii="Times New Roman" w:hAnsi="Times New Roman"/>
          <w:sz w:val="21"/>
          <w:szCs w:val="21"/>
        </w:rPr>
        <w:t>ж) возникновение (угроза возникновения) аварийных электроэнергетических режимов;</w:t>
      </w:r>
    </w:p>
    <w:p>
      <w:pPr>
        <w:pStyle w:val="Standard"/>
        <w:spacing w:lineRule="auto" w:line="240"/>
        <w:ind w:firstLine="540"/>
        <w:jc w:val="both"/>
        <w:rPr>
          <w:rFonts w:ascii="Times New Roman" w:hAnsi="Times New Roman" w:cs="Times New Roman"/>
          <w:sz w:val="21"/>
          <w:szCs w:val="21"/>
        </w:rPr>
      </w:pPr>
      <w:r>
        <w:rPr>
          <w:rStyle w:val="1"/>
          <w:rFonts w:cs="Times New Roman" w:ascii="Times New Roman" w:hAnsi="Times New Roman"/>
        </w:rP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pPr>
        <w:pStyle w:val="15"/>
        <w:tabs>
          <w:tab w:val="left" w:pos="709" w:leader="none"/>
          <w:tab w:val="left" w:pos="1200" w:leader="none"/>
          <w:tab w:val="left" w:pos="1440" w:leader="none"/>
        </w:tabs>
        <w:ind w:firstLine="709"/>
        <w:jc w:val="both"/>
        <w:rPr>
          <w:rFonts w:ascii="Times New Roman" w:hAnsi="Times New Roman" w:cs="Times New Roman"/>
          <w:sz w:val="21"/>
          <w:szCs w:val="21"/>
        </w:rPr>
      </w:pPr>
      <w:r>
        <w:rPr>
          <w:rFonts w:cs="Times New Roman" w:ascii="Times New Roman" w:hAnsi="Times New Roman"/>
          <w:sz w:val="21"/>
          <w:szCs w:val="21"/>
        </w:rPr>
        <w:t>2.2.3. В одностороннем порядке отказаться от исполнения Договора полностью, уведомив  Потребителя об этом за 10 рабочих дней до заявляемой им даты отказа от Договора, при соблюдении  требований установленных п. 53 Основных положений.</w:t>
      </w:r>
    </w:p>
    <w:p>
      <w:pPr>
        <w:pStyle w:val="Standard"/>
        <w:tabs>
          <w:tab w:val="left" w:pos="720" w:leader="none"/>
        </w:tabs>
        <w:ind w:firstLine="720"/>
        <w:jc w:val="both"/>
        <w:rPr>
          <w:rFonts w:ascii="Times New Roman" w:hAnsi="Times New Roman" w:cs="Times New Roman"/>
          <w:sz w:val="21"/>
          <w:szCs w:val="21"/>
        </w:rPr>
      </w:pPr>
      <w:r>
        <w:rPr>
          <w:rFonts w:cs="Times New Roman" w:ascii="Times New Roman" w:hAnsi="Times New Roman"/>
          <w:sz w:val="21"/>
          <w:szCs w:val="21"/>
        </w:rPr>
        <w:t xml:space="preserve">2.2.4. Направлять Потребителю </w:t>
      </w:r>
      <w:r>
        <w:rPr>
          <w:rFonts w:cs="Times New Roman" w:ascii="Times New Roman" w:hAnsi="Times New Roman"/>
          <w:sz w:val="21"/>
          <w:szCs w:val="21"/>
          <w:lang w:val="en-US"/>
        </w:rPr>
        <w:t>SMS</w:t>
      </w:r>
      <w:r>
        <w:rPr>
          <w:rFonts w:cs="Times New Roman" w:ascii="Times New Roman" w:hAnsi="Times New Roman"/>
          <w:sz w:val="21"/>
          <w:szCs w:val="21"/>
        </w:rPr>
        <w:t>-сообщения (</w:t>
      </w:r>
      <w:r>
        <w:rPr>
          <w:rFonts w:cs="Times New Roman" w:ascii="Times New Roman" w:hAnsi="Times New Roman"/>
          <w:sz w:val="21"/>
          <w:szCs w:val="21"/>
          <w:lang w:val="en-US"/>
        </w:rPr>
        <w:t>SMS</w:t>
      </w:r>
      <w:r>
        <w:rPr>
          <w:rFonts w:cs="Times New Roman" w:ascii="Times New Roman" w:hAnsi="Times New Roman"/>
          <w:sz w:val="21"/>
          <w:szCs w:val="21"/>
        </w:rPr>
        <w:t xml:space="preserve"> - аббревиатура от английских слов </w:t>
      </w:r>
      <w:r>
        <w:rPr>
          <w:rFonts w:cs="Times New Roman" w:ascii="Times New Roman" w:hAnsi="Times New Roman"/>
          <w:sz w:val="21"/>
          <w:szCs w:val="21"/>
          <w:lang w:val="en-US"/>
        </w:rPr>
        <w:t>Short</w:t>
      </w:r>
      <w:r>
        <w:rPr>
          <w:rFonts w:cs="Times New Roman" w:ascii="Times New Roman" w:hAnsi="Times New Roman"/>
          <w:sz w:val="21"/>
          <w:szCs w:val="21"/>
        </w:rPr>
        <w:t xml:space="preserve"> </w:t>
      </w:r>
      <w:r>
        <w:rPr>
          <w:rFonts w:cs="Times New Roman" w:ascii="Times New Roman" w:hAnsi="Times New Roman"/>
          <w:sz w:val="21"/>
          <w:szCs w:val="21"/>
          <w:lang w:val="en-US"/>
        </w:rPr>
        <w:t>Message</w:t>
      </w:r>
      <w:r>
        <w:rPr>
          <w:rFonts w:cs="Times New Roman" w:ascii="Times New Roman" w:hAnsi="Times New Roman"/>
          <w:sz w:val="21"/>
          <w:szCs w:val="21"/>
        </w:rPr>
        <w:t xml:space="preserve"> </w:t>
      </w:r>
      <w:r>
        <w:rPr>
          <w:rFonts w:cs="Times New Roman" w:ascii="Times New Roman" w:hAnsi="Times New Roman"/>
          <w:sz w:val="21"/>
          <w:szCs w:val="21"/>
          <w:lang w:val="en-US"/>
        </w:rPr>
        <w:t>Service</w:t>
      </w:r>
      <w:r>
        <w:rPr>
          <w:rFonts w:cs="Times New Roman" w:ascii="Times New Roman" w:hAnsi="Times New Roman"/>
          <w:sz w:val="21"/>
          <w:szCs w:val="21"/>
        </w:rPr>
        <w:t xml:space="preserve"> - сообщение текстового формата, направляемое Потребителю в процессе реализации </w:t>
      </w:r>
      <w:r>
        <w:rPr>
          <w:rFonts w:cs="Times New Roman" w:ascii="Times New Roman" w:hAnsi="Times New Roman"/>
          <w:sz w:val="21"/>
          <w:szCs w:val="21"/>
          <w:lang w:val="en-US"/>
        </w:rPr>
        <w:t>SMS</w:t>
      </w:r>
      <w:r>
        <w:rPr>
          <w:rFonts w:cs="Times New Roman" w:ascii="Times New Roman" w:hAnsi="Times New Roman"/>
          <w:sz w:val="21"/>
          <w:szCs w:val="21"/>
        </w:rPr>
        <w:t>-сервиса), связанные с исполнением обязательств, указанных в настоящем Договоре, а также по иным вопросам, затрагивающим интересы сторон, на номер телефона, предоставленный Потребителем.</w:t>
      </w:r>
    </w:p>
    <w:p>
      <w:pPr>
        <w:pStyle w:val="Standard"/>
        <w:tabs>
          <w:tab w:val="left" w:pos="720" w:leader="none"/>
        </w:tabs>
        <w:ind w:firstLine="720"/>
        <w:jc w:val="both"/>
        <w:rPr>
          <w:rFonts w:ascii="Times New Roman" w:hAnsi="Times New Roman" w:cs="Times New Roman"/>
        </w:rPr>
      </w:pPr>
      <w:r>
        <w:rPr>
          <w:rFonts w:cs="Times New Roman" w:ascii="Times New Roman" w:hAnsi="Times New Roman"/>
        </w:rPr>
        <w:t>Уведомление о введении ограничения  электрической энергии направляется Потребителю однократно посредством направления SMS-сообщения на номер мобильного телефона ___________________ или адрес электронной почты ______________________, и является надлежащим уведомлением Потребителя о сроках введения ограничения поставки электроэнергии.</w:t>
      </w:r>
    </w:p>
    <w:p>
      <w:pPr>
        <w:pStyle w:val="15"/>
        <w:tabs>
          <w:tab w:val="left" w:pos="709" w:leader="none"/>
          <w:tab w:val="left" w:pos="1200" w:leader="none"/>
          <w:tab w:val="left" w:pos="1440" w:leader="none"/>
        </w:tabs>
        <w:ind w:firstLine="709"/>
        <w:jc w:val="both"/>
        <w:rPr>
          <w:rFonts w:ascii="Times New Roman" w:hAnsi="Times New Roman" w:cs="Times New Roman"/>
          <w:b/>
          <w:b/>
          <w:i/>
          <w:i/>
          <w:caps/>
          <w:sz w:val="21"/>
          <w:szCs w:val="21"/>
        </w:rPr>
      </w:pPr>
      <w:r>
        <w:rPr>
          <w:rFonts w:cs="Times New Roman" w:ascii="Times New Roman" w:hAnsi="Times New Roman"/>
          <w:b/>
          <w:i/>
          <w:caps/>
          <w:sz w:val="21"/>
          <w:szCs w:val="21"/>
        </w:rPr>
      </w:r>
    </w:p>
    <w:p>
      <w:pPr>
        <w:pStyle w:val="15"/>
        <w:ind w:firstLine="708"/>
        <w:jc w:val="both"/>
        <w:rPr/>
      </w:pPr>
      <w:r>
        <w:rPr>
          <w:rStyle w:val="1"/>
          <w:rFonts w:cs="Times New Roman" w:ascii="Times New Roman" w:hAnsi="Times New Roman"/>
          <w:b/>
          <w:sz w:val="21"/>
          <w:szCs w:val="21"/>
        </w:rPr>
        <w:t>3. ОБЯЗАННОСТИ И ПРАВА ПОТРЕБИТЕЛЯ</w:t>
      </w:r>
    </w:p>
    <w:p>
      <w:pPr>
        <w:pStyle w:val="15"/>
        <w:ind w:firstLine="720"/>
        <w:jc w:val="both"/>
        <w:rPr/>
      </w:pPr>
      <w:r>
        <w:rPr>
          <w:rStyle w:val="1"/>
          <w:rFonts w:cs="Times New Roman" w:ascii="Times New Roman" w:hAnsi="Times New Roman"/>
          <w:b/>
          <w:sz w:val="21"/>
          <w:szCs w:val="21"/>
        </w:rPr>
        <w:t>3.1. Потребитель обязуется:</w:t>
      </w:r>
    </w:p>
    <w:p>
      <w:pPr>
        <w:pStyle w:val="15"/>
        <w:ind w:firstLine="720"/>
        <w:jc w:val="both"/>
        <w:rPr/>
      </w:pPr>
      <w:r>
        <w:rPr>
          <w:rStyle w:val="1"/>
          <w:rFonts w:eastAsia="Arial" w:cs="Times New Roman" w:ascii="Times New Roman" w:hAnsi="Times New Roman"/>
          <w:sz w:val="21"/>
          <w:szCs w:val="21"/>
        </w:rPr>
        <w:t>3.1.1. Обеспечивать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Неисполнение данной обязанности влечет ответственность Потребителя в соответствии с действующим законодательством РФ.</w:t>
      </w:r>
    </w:p>
    <w:p>
      <w:pPr>
        <w:pStyle w:val="15"/>
        <w:ind w:firstLine="720"/>
        <w:jc w:val="both"/>
        <w:rPr/>
      </w:pPr>
      <w:r>
        <w:rPr>
          <w:rStyle w:val="1"/>
          <w:rFonts w:eastAsia="Arial" w:cs="Times New Roman" w:ascii="Times New Roman" w:hAnsi="Times New Roman"/>
          <w:sz w:val="21"/>
          <w:szCs w:val="21"/>
        </w:rPr>
        <w:t xml:space="preserve">3.1.2. </w:t>
      </w:r>
      <w:r>
        <w:rPr>
          <w:rStyle w:val="1"/>
          <w:rFonts w:cs="Times New Roman" w:ascii="Times New Roman" w:hAnsi="Times New Roman"/>
          <w:sz w:val="21"/>
          <w:szCs w:val="21"/>
        </w:rPr>
        <w:t>Производить оплату потребляемой электрической энергии (мощности) в порядке, предусмотренном разделом 6 настоящего Договора.</w:t>
      </w:r>
    </w:p>
    <w:p>
      <w:pPr>
        <w:pStyle w:val="15"/>
        <w:tabs>
          <w:tab w:val="left" w:pos="720" w:leader="none"/>
        </w:tabs>
        <w:ind w:firstLine="720"/>
        <w:jc w:val="both"/>
        <w:rPr/>
      </w:pPr>
      <w:r>
        <w:rPr>
          <w:rStyle w:val="1"/>
          <w:rFonts w:cs="Times New Roman" w:ascii="Times New Roman" w:hAnsi="Times New Roman"/>
          <w:sz w:val="21"/>
          <w:szCs w:val="21"/>
        </w:rPr>
        <w:t>3.1.3. Поддерживать на границе балансовой принадлежности электросети показатели качества электрической энергии в соответствии с требованиями технических регламентов и иными обязательными требованиями.</w:t>
      </w:r>
    </w:p>
    <w:p>
      <w:pPr>
        <w:pStyle w:val="15"/>
        <w:tabs>
          <w:tab w:val="left" w:pos="720" w:leader="none"/>
        </w:tabs>
        <w:ind w:firstLine="720"/>
        <w:jc w:val="both"/>
        <w:rPr/>
      </w:pPr>
      <w:r>
        <w:rPr>
          <w:rStyle w:val="1"/>
          <w:rFonts w:cs="Times New Roman" w:ascii="Times New Roman" w:hAnsi="Times New Roman"/>
          <w:sz w:val="21"/>
          <w:szCs w:val="21"/>
        </w:rPr>
        <w:t>3.1.4. Обеспечивать беспрепятственный допуск уполномоченных представителей Гарантирующего поставщика и (или) сетевой организации к энергопринимающим устройствам, средствам измерения Потребителя, а также к необходимой технической, оперативной и иной документации, связанной с энергоснабжением Потребителя, для:</w:t>
      </w:r>
    </w:p>
    <w:p>
      <w:pPr>
        <w:pStyle w:val="15"/>
        <w:tabs>
          <w:tab w:val="left" w:pos="1440" w:leader="none"/>
          <w:tab w:val="left" w:pos="2880" w:leader="none"/>
        </w:tabs>
        <w:ind w:firstLine="720"/>
        <w:jc w:val="both"/>
        <w:rPr/>
      </w:pPr>
      <w:r>
        <w:rPr>
          <w:rStyle w:val="1"/>
          <w:rFonts w:cs="Times New Roman" w:ascii="Times New Roman" w:hAnsi="Times New Roman"/>
          <w:sz w:val="21"/>
          <w:szCs w:val="21"/>
        </w:rPr>
        <w:t>- контроля и учета количества и качества поставляемой электрической энергии (мощности);</w:t>
      </w:r>
    </w:p>
    <w:p>
      <w:pPr>
        <w:pStyle w:val="15"/>
        <w:tabs>
          <w:tab w:val="left" w:pos="1440" w:leader="none"/>
          <w:tab w:val="left" w:pos="2880" w:leader="none"/>
        </w:tabs>
        <w:ind w:firstLine="720"/>
        <w:jc w:val="both"/>
        <w:rPr/>
      </w:pPr>
      <w:r>
        <w:rPr>
          <w:rStyle w:val="1"/>
          <w:rFonts w:cs="Times New Roman" w:ascii="Times New Roman" w:hAnsi="Times New Roman"/>
          <w:sz w:val="21"/>
          <w:szCs w:val="21"/>
        </w:rPr>
        <w:t>- контроля установленных режимов потребления электрической энергии (мощности);</w:t>
      </w:r>
    </w:p>
    <w:p>
      <w:pPr>
        <w:pStyle w:val="15"/>
        <w:tabs>
          <w:tab w:val="left" w:pos="1440" w:leader="none"/>
          <w:tab w:val="left" w:pos="2880" w:leader="none"/>
        </w:tabs>
        <w:ind w:firstLine="720"/>
        <w:jc w:val="both"/>
        <w:rPr/>
      </w:pPr>
      <w:r>
        <w:rPr>
          <w:rStyle w:val="1"/>
          <w:rFonts w:cs="Times New Roman" w:ascii="Times New Roman" w:hAnsi="Times New Roman"/>
          <w:color w:val="000000"/>
          <w:sz w:val="21"/>
          <w:szCs w:val="21"/>
        </w:rPr>
        <w:t xml:space="preserve">- составления (пересмотра)  Приложения № 4 «Акт согласования аварийной и технологической брони электроснабжения предприятия» (при наличии такового);  </w:t>
      </w:r>
    </w:p>
    <w:p>
      <w:pPr>
        <w:pStyle w:val="15"/>
        <w:tabs>
          <w:tab w:val="left" w:pos="1440" w:leader="none"/>
          <w:tab w:val="left" w:pos="2880" w:leader="none"/>
        </w:tabs>
        <w:ind w:firstLine="720"/>
        <w:jc w:val="both"/>
        <w:rPr/>
      </w:pPr>
      <w:r>
        <w:rPr>
          <w:rStyle w:val="1"/>
          <w:rFonts w:cs="Times New Roman" w:ascii="Times New Roman" w:hAnsi="Times New Roman"/>
          <w:sz w:val="21"/>
          <w:szCs w:val="21"/>
        </w:rPr>
        <w:t>- проведения мероприятий по прекращению (ограничению) энергоснабжения Потребителя;</w:t>
      </w:r>
    </w:p>
    <w:p>
      <w:pPr>
        <w:pStyle w:val="15"/>
        <w:tabs>
          <w:tab w:val="left" w:pos="1440" w:leader="none"/>
          <w:tab w:val="left" w:pos="2880" w:leader="none"/>
        </w:tabs>
        <w:ind w:firstLine="720"/>
        <w:jc w:val="both"/>
        <w:rPr/>
      </w:pPr>
      <w:r>
        <w:rPr>
          <w:rStyle w:val="1"/>
          <w:rFonts w:cs="Times New Roman" w:ascii="Times New Roman" w:hAnsi="Times New Roman"/>
          <w:sz w:val="21"/>
          <w:szCs w:val="21"/>
        </w:rPr>
        <w:t>- представителей федеральных органов исполнительной власти по государственному энергетическому надзору для контроля за условиями эксплуатации электроустановок и соблюдения правил техники безопасности и проведения мероприятий по контролю, осуществляемого в пределах их полномочий</w:t>
      </w:r>
      <w:ins w:id="1" w:author="&lt;анонимный&gt;" w:date="2021-08-23T08:09:00Z">
        <w:r>
          <w:rPr>
            <w:rStyle w:val="1"/>
            <w:rFonts w:cs="Times New Roman" w:ascii="Times New Roman" w:hAnsi="Times New Roman"/>
            <w:sz w:val="21"/>
            <w:szCs w:val="21"/>
          </w:rPr>
          <w:t>;</w:t>
        </w:r>
      </w:ins>
    </w:p>
    <w:p>
      <w:pPr>
        <w:pStyle w:val="15"/>
        <w:tabs>
          <w:tab w:val="left" w:pos="1440" w:leader="none"/>
          <w:tab w:val="left" w:pos="2880" w:leader="none"/>
        </w:tabs>
        <w:ind w:firstLine="720"/>
        <w:jc w:val="both"/>
        <w:rPr>
          <w:rStyle w:val="1"/>
          <w:rFonts w:ascii="Times New Roman" w:hAnsi="Times New Roman" w:cs="Times New Roman"/>
          <w:sz w:val="21"/>
          <w:szCs w:val="21"/>
        </w:rPr>
      </w:pPr>
      <w:r>
        <w:rPr>
          <w:rStyle w:val="1"/>
          <w:rFonts w:cs="Times New Roman" w:ascii="Times New Roman" w:hAnsi="Times New Roman"/>
          <w:sz w:val="21"/>
          <w:szCs w:val="21"/>
        </w:rPr>
        <w:t>- установки и обслуживания  интеллектуальных систем учета и относящихся к ним каналов связи.</w:t>
      </w:r>
    </w:p>
    <w:p>
      <w:pPr>
        <w:pStyle w:val="15"/>
        <w:tabs>
          <w:tab w:val="left" w:pos="1440" w:leader="none"/>
          <w:tab w:val="left" w:pos="2880" w:leader="none"/>
        </w:tabs>
        <w:ind w:firstLine="720"/>
        <w:jc w:val="both"/>
        <w:rPr/>
      </w:pPr>
      <w:r>
        <w:rPr>
          <w:rStyle w:val="1"/>
          <w:rFonts w:cs="Times New Roman" w:ascii="Times New Roman" w:hAnsi="Times New Roman"/>
          <w:sz w:val="21"/>
          <w:szCs w:val="21"/>
        </w:rPr>
        <w:t>3.1.5. Надлежащим образом обслуживать принадлежащие ему и находящиеся согласно актам разграничения балансовой принадлежности и эксплуатационной ответственности сторон в его зоне эксплуатационной ответственности энергопринимающие устройства (и при наличии объектов электросетевого хозяйства) и нести ответственность за их состояние.</w:t>
      </w:r>
    </w:p>
    <w:p>
      <w:pPr>
        <w:pStyle w:val="15"/>
        <w:tabs>
          <w:tab w:val="left" w:pos="1440" w:leader="none"/>
          <w:tab w:val="left" w:pos="2880" w:leader="none"/>
        </w:tabs>
        <w:ind w:firstLine="720"/>
        <w:jc w:val="both"/>
        <w:rPr/>
      </w:pPr>
      <w:r>
        <w:rPr>
          <w:rStyle w:val="1"/>
          <w:rFonts w:cs="Times New Roman" w:ascii="Times New Roman" w:hAnsi="Times New Roman"/>
          <w:sz w:val="21"/>
          <w:szCs w:val="21"/>
        </w:rPr>
        <w:t>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pPr>
        <w:pStyle w:val="Textbody"/>
        <w:tabs>
          <w:tab w:val="left" w:pos="1440" w:leader="none"/>
          <w:tab w:val="left" w:pos="2880" w:leader="none"/>
        </w:tabs>
        <w:spacing w:before="0" w:after="0"/>
        <w:ind w:firstLine="725"/>
        <w:jc w:val="both"/>
        <w:rPr/>
      </w:pPr>
      <w:r>
        <w:rPr>
          <w:rStyle w:val="1"/>
          <w:rFonts w:cs="Times New Roman" w:ascii="Times New Roman" w:hAnsi="Times New Roman"/>
          <w:sz w:val="21"/>
          <w:szCs w:val="21"/>
        </w:rPr>
        <w:t>3.1.6. Обеспечить работоспособность приборов учета и соблюдать в течение всего срока          действия Договора эксплуатационные требования к приборам учета, установленные уполномоченным органом по техническому регулированию и метрологии и изготовителем, обеспечивать сохранность установленных на приборе учета пломб.</w:t>
      </w:r>
    </w:p>
    <w:p>
      <w:pPr>
        <w:pStyle w:val="Textbody"/>
        <w:spacing w:before="0" w:after="0"/>
        <w:ind w:firstLine="725"/>
        <w:jc w:val="both"/>
        <w:rPr>
          <w:rFonts w:ascii="Times New Roman" w:hAnsi="Times New Roman" w:cs="Times New Roman"/>
          <w:sz w:val="21"/>
        </w:rPr>
      </w:pPr>
      <w:r>
        <w:rPr>
          <w:rFonts w:cs="Times New Roman" w:ascii="Times New Roman" w:hAnsi="Times New Roman"/>
          <w:sz w:val="21"/>
        </w:rPr>
        <w:t>3.1.7. Обеспечивать сохранность и безопасность эксплуатации принадлежащих                      Гарантирующему поставщику и (или) сетевой организации сетей, приборов учета и                            электрооборудования и устройств противоаварийной автоматики, находящихся на территории             Потребителя, а также сохранность технических и программных средств автоматизированной системы учета, контроля и управления подачей энергии, установленных у Потребителя; незамедлительно        сообщать Гарантирующему поставщику и сетевой организации о всех неисправностях оборудования, принадлежащего Гарантирующему поставщику и (или) сетевой организации.</w:t>
      </w:r>
    </w:p>
    <w:p>
      <w:pPr>
        <w:pStyle w:val="15"/>
        <w:tabs>
          <w:tab w:val="left" w:pos="1080" w:leader="none"/>
        </w:tabs>
        <w:ind w:firstLine="725"/>
        <w:jc w:val="both"/>
        <w:rPr/>
      </w:pPr>
      <w:r>
        <w:rPr>
          <w:rStyle w:val="1"/>
          <w:rFonts w:cs="Times New Roman" w:ascii="Times New Roman" w:hAnsi="Times New Roman"/>
          <w:sz w:val="21"/>
          <w:szCs w:val="21"/>
        </w:rPr>
        <w:t>3.1.8. Передавать Гарантирующему поставщику в согласованной форме и установленном настоящим Договором порядке и сроки показания расчетных приборов учета, в границах балансовой принадлежности Потребителя:</w:t>
      </w:r>
    </w:p>
    <w:p>
      <w:pPr>
        <w:pStyle w:val="15"/>
        <w:tabs>
          <w:tab w:val="left" w:pos="1080" w:leader="none"/>
        </w:tabs>
        <w:ind w:firstLine="720"/>
        <w:jc w:val="both"/>
        <w:rPr/>
      </w:pPr>
      <w:r>
        <w:rPr>
          <w:rStyle w:val="1"/>
          <w:rFonts w:cs="Times New Roman" w:ascii="Times New Roman" w:hAnsi="Times New Roman"/>
          <w:sz w:val="21"/>
          <w:szCs w:val="21"/>
        </w:rPr>
        <w:t>а) в период с 25 по последнее число месяца по интегральным приборам учета;</w:t>
      </w:r>
    </w:p>
    <w:p>
      <w:pPr>
        <w:pStyle w:val="15"/>
        <w:tabs>
          <w:tab w:val="left" w:pos="1080" w:leader="none"/>
        </w:tabs>
        <w:ind w:firstLine="720"/>
        <w:jc w:val="both"/>
        <w:rPr/>
      </w:pPr>
      <w:r>
        <w:rPr>
          <w:rStyle w:val="1"/>
          <w:rFonts w:cs="Times New Roman" w:ascii="Times New Roman" w:hAnsi="Times New Roman"/>
          <w:sz w:val="21"/>
          <w:szCs w:val="21"/>
        </w:rPr>
        <w:t>б) 1 числа месяца, следующего за расчетным, в электронном виде и согласованном сторонами формате за период с 1 по последнее число расчетного месяца по интервальным приборам учета (в случае расчета по 2-6 ценовой категории) с последующим предоставлением до 4 числа месяца, следующего за расчетным, на бумажном носителе, удостоверенном подписью и печатью Потребителя.</w:t>
      </w:r>
    </w:p>
    <w:p>
      <w:pPr>
        <w:pStyle w:val="15"/>
        <w:tabs>
          <w:tab w:val="left" w:pos="1080" w:leader="none"/>
        </w:tabs>
        <w:ind w:firstLine="720"/>
        <w:jc w:val="both"/>
        <w:rPr/>
      </w:pPr>
      <w:r>
        <w:rPr>
          <w:rStyle w:val="1"/>
          <w:rFonts w:cs="Times New Roman" w:ascii="Times New Roman" w:hAnsi="Times New Roman"/>
          <w:sz w:val="21"/>
          <w:szCs w:val="21"/>
        </w:rPr>
        <w:t>Передавать Гарантирующему поставщику технологическую информацию, а также иную информацию, предусмотренную настоящим Договором и действующим законодательством РФ.</w:t>
      </w:r>
    </w:p>
    <w:p>
      <w:pPr>
        <w:pStyle w:val="15"/>
        <w:tabs>
          <w:tab w:val="left" w:pos="1080" w:leader="none"/>
        </w:tabs>
        <w:ind w:firstLine="720"/>
        <w:jc w:val="both"/>
        <w:rPr/>
      </w:pPr>
      <w:r>
        <w:rPr>
          <w:rStyle w:val="1"/>
          <w:rFonts w:cs="Times New Roman" w:ascii="Times New Roman" w:hAnsi="Times New Roman"/>
          <w:sz w:val="21"/>
          <w:szCs w:val="21"/>
        </w:rPr>
        <w:t>3.1.9. Планировать  потребление электрической энергии (мощности) и соблюдать установленные Договором договорные величины потребления электрической энергии (мощности), указанные в Приложении № 1 к Договору. Потребитель предоставляет прогнозные величины потребления электрической энергии (мощности) с разбивкой по точкам поставки, месяцам и уровням напряжения не позднее 01 ноября года, предшествующего расчетному. В случае, если предоставленные Потребителем в заявке объемы потребления электрической энергии и мощности превышают объемы разрешенного сетевой организацией пропуска электрической энергии (мощности) для соответствующего периода (года, месяца) и (или) по соответствующему уровню напряжения, Гарантирующий поставщик вправе отказать в принятии заявки уведомив Потребителя в письменной форме.</w:t>
      </w:r>
    </w:p>
    <w:p>
      <w:pPr>
        <w:pStyle w:val="15"/>
        <w:tabs>
          <w:tab w:val="left" w:pos="1080" w:leader="none"/>
        </w:tabs>
        <w:ind w:firstLine="720"/>
        <w:jc w:val="both"/>
        <w:rPr/>
      </w:pPr>
      <w:r>
        <w:rPr>
          <w:rStyle w:val="1"/>
          <w:rFonts w:cs="Times New Roman" w:ascii="Times New Roman" w:hAnsi="Times New Roman"/>
          <w:sz w:val="21"/>
          <w:szCs w:val="21"/>
        </w:rPr>
        <w:t>3.1.10. Принимать участие в разработке графиков прекращения (ограничения) поставки энергии.</w:t>
      </w:r>
    </w:p>
    <w:p>
      <w:pPr>
        <w:pStyle w:val="15"/>
        <w:tabs>
          <w:tab w:val="left" w:pos="1080" w:leader="none"/>
        </w:tabs>
        <w:ind w:firstLine="720"/>
        <w:jc w:val="both"/>
        <w:rPr/>
      </w:pPr>
      <w:r>
        <w:rPr>
          <w:rStyle w:val="1"/>
          <w:rFonts w:cs="Times New Roman" w:ascii="Times New Roman" w:hAnsi="Times New Roman"/>
          <w:sz w:val="21"/>
          <w:szCs w:val="21"/>
        </w:rPr>
        <w:t>3.1.11. Предоставлять сетевой организации возможность выполнить необходимые технические мероприятия в отношении технологически присоединенных к её электрическим сетям энергопринимающих устройств, обеспечивающих введение аварийного ограничения и (или) действие аппаратуры противоаварийной и режимной автоматики, либо самостоятельно выполнять указанные мероприятия в соответствии с техническими требованиями сетевой организации.</w:t>
      </w:r>
    </w:p>
    <w:p>
      <w:pPr>
        <w:pStyle w:val="15"/>
        <w:tabs>
          <w:tab w:val="left" w:pos="720" w:leader="none"/>
        </w:tabs>
        <w:ind w:firstLine="720"/>
        <w:jc w:val="both"/>
        <w:rPr/>
      </w:pPr>
      <w:r>
        <w:rPr>
          <w:rStyle w:val="1"/>
          <w:rFonts w:cs="Times New Roman" w:ascii="Times New Roman" w:hAnsi="Times New Roman"/>
          <w:sz w:val="21"/>
          <w:szCs w:val="21"/>
        </w:rPr>
        <w:t>3.1.12. Безусловно соблюдать оперативно-диспетчерскую дисциплину и выполнять команды сетевой организации, направленные на введение ограничения режима потребления электрической энергии в случаях угрозы возникновения аварии в работе систем энергоснабжения при выводе электроустановок сетевой организации в ремонт, используя в этих целях средства противоаварийной автоматики в соответствии с действующим законодательством РФ и нормативно-техническими документами.</w:t>
      </w:r>
    </w:p>
    <w:p>
      <w:pPr>
        <w:pStyle w:val="15"/>
        <w:tabs>
          <w:tab w:val="left" w:pos="720" w:leader="none"/>
        </w:tabs>
        <w:ind w:firstLine="720"/>
        <w:jc w:val="both"/>
        <w:rPr/>
      </w:pPr>
      <w:r>
        <w:rPr>
          <w:rStyle w:val="1"/>
          <w:rFonts w:cs="Times New Roman" w:ascii="Times New Roman" w:hAnsi="Times New Roman"/>
          <w:sz w:val="21"/>
          <w:szCs w:val="21"/>
        </w:rPr>
        <w:t>3.1.13. Сообщать Гарантирующему поставщику обо всех изменениях условий и положений настоящего Договора не позднее, чем за 10 дней до предполагаемой даты возникновения этих изменений и представлять документацию для переоформления условий Договора в случаях:</w:t>
      </w:r>
    </w:p>
    <w:p>
      <w:pPr>
        <w:pStyle w:val="15"/>
        <w:tabs>
          <w:tab w:val="left" w:pos="720" w:leader="none"/>
        </w:tabs>
        <w:ind w:firstLine="720"/>
        <w:jc w:val="both"/>
        <w:rPr/>
      </w:pPr>
      <w:r>
        <w:rPr>
          <w:rStyle w:val="1"/>
          <w:rFonts w:cs="Times New Roman" w:ascii="Times New Roman" w:hAnsi="Times New Roman"/>
          <w:sz w:val="21"/>
          <w:szCs w:val="21"/>
        </w:rPr>
        <w:t>- увеличения мощности токоприемников выше разрешенной;</w:t>
      </w:r>
    </w:p>
    <w:p>
      <w:pPr>
        <w:pStyle w:val="15"/>
        <w:tabs>
          <w:tab w:val="left" w:pos="0" w:leader="none"/>
        </w:tabs>
        <w:ind w:firstLine="720"/>
        <w:jc w:val="both"/>
        <w:rPr/>
      </w:pPr>
      <w:r>
        <w:rPr>
          <w:rStyle w:val="1"/>
          <w:rFonts w:cs="Times New Roman" w:ascii="Times New Roman" w:hAnsi="Times New Roman"/>
          <w:sz w:val="21"/>
          <w:szCs w:val="21"/>
        </w:rPr>
        <w:t>- планируемых изменений профиля производства, связанных с изменением присоединенной мощности;</w:t>
      </w:r>
    </w:p>
    <w:p>
      <w:pPr>
        <w:pStyle w:val="15"/>
        <w:tabs>
          <w:tab w:val="left" w:pos="0" w:leader="none"/>
        </w:tabs>
        <w:ind w:firstLine="720"/>
        <w:jc w:val="both"/>
        <w:rPr/>
      </w:pPr>
      <w:r>
        <w:rPr>
          <w:rStyle w:val="1"/>
          <w:rFonts w:cs="Times New Roman" w:ascii="Times New Roman" w:hAnsi="Times New Roman"/>
          <w:sz w:val="21"/>
          <w:szCs w:val="21"/>
        </w:rPr>
        <w:t>- реорганизации;</w:t>
      </w:r>
    </w:p>
    <w:p>
      <w:pPr>
        <w:pStyle w:val="15"/>
        <w:tabs>
          <w:tab w:val="left" w:pos="0" w:leader="none"/>
        </w:tabs>
        <w:ind w:firstLine="720"/>
        <w:jc w:val="both"/>
        <w:rPr/>
      </w:pPr>
      <w:r>
        <w:rPr>
          <w:rStyle w:val="1"/>
          <w:rFonts w:cs="Times New Roman" w:ascii="Times New Roman" w:hAnsi="Times New Roman"/>
          <w:sz w:val="21"/>
          <w:szCs w:val="21"/>
        </w:rPr>
        <w:t>- планируемых изменений схемы электроснабжения и организации учета электроэнергии;</w:t>
      </w:r>
    </w:p>
    <w:p>
      <w:pPr>
        <w:pStyle w:val="15"/>
        <w:tabs>
          <w:tab w:val="left" w:pos="0" w:leader="none"/>
        </w:tabs>
        <w:ind w:firstLine="720"/>
        <w:jc w:val="both"/>
        <w:rPr/>
      </w:pPr>
      <w:r>
        <w:rPr>
          <w:rStyle w:val="1"/>
          <w:rFonts w:cs="Times New Roman" w:ascii="Times New Roman" w:hAnsi="Times New Roman"/>
          <w:sz w:val="21"/>
          <w:szCs w:val="21"/>
        </w:rPr>
        <w:t>- подключения новых объектов;</w:t>
      </w:r>
    </w:p>
    <w:p>
      <w:pPr>
        <w:pStyle w:val="15"/>
        <w:tabs>
          <w:tab w:val="left" w:pos="0" w:leader="none"/>
        </w:tabs>
        <w:ind w:firstLine="720"/>
        <w:jc w:val="both"/>
        <w:rPr/>
      </w:pPr>
      <w:r>
        <w:rPr>
          <w:rStyle w:val="1"/>
          <w:rFonts w:cs="Times New Roman" w:ascii="Times New Roman" w:hAnsi="Times New Roman"/>
          <w:sz w:val="21"/>
          <w:szCs w:val="21"/>
        </w:rPr>
        <w:t>- в случае досрочного расторжения Договора по инициативе Потребителя.</w:t>
      </w:r>
    </w:p>
    <w:p>
      <w:pPr>
        <w:pStyle w:val="15"/>
        <w:tabs>
          <w:tab w:val="left" w:pos="0" w:leader="none"/>
        </w:tabs>
        <w:ind w:firstLine="720"/>
        <w:jc w:val="both"/>
        <w:rPr/>
      </w:pPr>
      <w:r>
        <w:rPr>
          <w:rStyle w:val="1"/>
          <w:rFonts w:cs="Times New Roman" w:ascii="Times New Roman" w:hAnsi="Times New Roman"/>
          <w:sz w:val="21"/>
          <w:szCs w:val="21"/>
        </w:rPr>
        <w:t>3.1.14. Уведомлять Гарантирующего поставщика и (или) сетевую организацию:</w:t>
      </w:r>
    </w:p>
    <w:p>
      <w:pPr>
        <w:pStyle w:val="15"/>
        <w:tabs>
          <w:tab w:val="left" w:pos="0" w:leader="none"/>
        </w:tabs>
        <w:ind w:firstLine="720"/>
        <w:jc w:val="both"/>
        <w:rPr/>
      </w:pPr>
      <w:r>
        <w:rPr>
          <w:rStyle w:val="1"/>
          <w:rFonts w:cs="Times New Roman" w:ascii="Times New Roman" w:hAnsi="Times New Roman"/>
          <w:sz w:val="21"/>
          <w:szCs w:val="21"/>
        </w:rPr>
        <w:t>а) обо всех нарушениях схемы учета, защитных и пломбирующих устройств средств измерений, а также неисправностях в работе или утрате средств измерений, находящихся на территории Потребителя, - не позднее одного рабочего дня с момента обнаружения;</w:t>
      </w:r>
    </w:p>
    <w:p>
      <w:pPr>
        <w:pStyle w:val="15"/>
        <w:tabs>
          <w:tab w:val="left" w:pos="0" w:leader="none"/>
        </w:tabs>
        <w:ind w:firstLine="720"/>
        <w:jc w:val="both"/>
        <w:rPr/>
      </w:pPr>
      <w:r>
        <w:rPr>
          <w:rStyle w:val="1"/>
          <w:rFonts w:cs="Times New Roman" w:ascii="Times New Roman" w:hAnsi="Times New Roman"/>
          <w:sz w:val="21"/>
          <w:szCs w:val="21"/>
        </w:rPr>
        <w:t>б) обо всех изменениях (нарушениях), произошедших в схеме энергоснабжения Потребителя (с учетом его субабонентов), - не позднее трех рабочих дней с момента произошедших изменений (нарушений);</w:t>
      </w:r>
    </w:p>
    <w:p>
      <w:pPr>
        <w:pStyle w:val="15"/>
        <w:tabs>
          <w:tab w:val="left" w:pos="0" w:leader="none"/>
        </w:tabs>
        <w:ind w:firstLine="720"/>
        <w:jc w:val="both"/>
        <w:rPr/>
      </w:pPr>
      <w:r>
        <w:rPr>
          <w:rStyle w:val="1"/>
          <w:rFonts w:cs="Times New Roman" w:ascii="Times New Roman" w:hAnsi="Times New Roman"/>
          <w:sz w:val="21"/>
          <w:szCs w:val="21"/>
        </w:rPr>
        <w:t>в) об авариях на энергетических объектах Потребителя, связанных с отключением питающих линий, повреждением основного оборудования, о поражениях электрическим током людей, а также о пожарах, вызвавших неисправность электроустановок, - не позднее одного рабочего дня;</w:t>
      </w:r>
    </w:p>
    <w:p>
      <w:pPr>
        <w:pStyle w:val="15"/>
        <w:tabs>
          <w:tab w:val="left" w:pos="0" w:leader="none"/>
        </w:tabs>
        <w:ind w:firstLine="720"/>
        <w:jc w:val="both"/>
        <w:rPr/>
      </w:pPr>
      <w:r>
        <w:rPr>
          <w:rStyle w:val="1"/>
          <w:rFonts w:cs="Times New Roman" w:ascii="Times New Roman" w:hAnsi="Times New Roman"/>
          <w:sz w:val="21"/>
          <w:szCs w:val="21"/>
        </w:rPr>
        <w:t>г) обо всех неисправностях оборудования, принадлежащего сетевой организации, находящегося в помещении или на территории Потребителя, - не позднее одного рабочего дня с момента обнаружения;</w:t>
      </w:r>
    </w:p>
    <w:p>
      <w:pPr>
        <w:pStyle w:val="15"/>
        <w:tabs>
          <w:tab w:val="left" w:pos="0" w:leader="none"/>
        </w:tabs>
        <w:ind w:firstLine="720"/>
        <w:jc w:val="both"/>
        <w:rPr/>
      </w:pPr>
      <w:r>
        <w:rPr>
          <w:rStyle w:val="1"/>
          <w:rFonts w:cs="Times New Roman" w:ascii="Times New Roman" w:hAnsi="Times New Roman"/>
          <w:sz w:val="21"/>
          <w:szCs w:val="21"/>
        </w:rPr>
        <w:t>д) при выявлении фактов неисправности или утраты приборов учета, истечения межповерочного интервала - не позднее одного рабочего дня с момента обнаружения;</w:t>
      </w:r>
    </w:p>
    <w:p>
      <w:pPr>
        <w:pStyle w:val="15"/>
        <w:tabs>
          <w:tab w:val="left" w:pos="0" w:leader="none"/>
        </w:tabs>
        <w:ind w:firstLine="720"/>
        <w:jc w:val="both"/>
        <w:rPr>
          <w:rStyle w:val="1"/>
          <w:rFonts w:ascii="Times New Roman" w:hAnsi="Times New Roman" w:cs="Times New Roman"/>
          <w:sz w:val="21"/>
          <w:szCs w:val="21"/>
        </w:rPr>
      </w:pPr>
      <w:r>
        <w:rPr>
          <w:rStyle w:val="1"/>
          <w:rFonts w:cs="Times New Roman" w:ascii="Times New Roman" w:hAnsi="Times New Roman"/>
          <w:sz w:val="21"/>
          <w:szCs w:val="21"/>
        </w:rPr>
        <w:t>е) о начале и прекращении энергоснабжения объектов Потребителя от генератора, - незамедлительно диспетчеру по телефону (4942)44-00-88 и письменно не позднее одного рабочего дня.</w:t>
      </w:r>
    </w:p>
    <w:p>
      <w:pPr>
        <w:pStyle w:val="15"/>
        <w:tabs>
          <w:tab w:val="left" w:pos="0" w:leader="none"/>
        </w:tabs>
        <w:ind w:firstLine="720"/>
        <w:jc w:val="both"/>
        <w:rPr/>
      </w:pPr>
      <w:r>
        <w:rPr>
          <w:rStyle w:val="1"/>
          <w:rFonts w:cs="Times New Roman" w:ascii="Times New Roman" w:hAnsi="Times New Roman"/>
          <w:sz w:val="21"/>
          <w:szCs w:val="21"/>
        </w:rPr>
        <w:t>3.1.15. Своевременно оформлять направленный в его адрес Гарантирующим поставщиком Акт сверки расчетов (задолженности) за потребленную электроэнергию, подписанный руководителем и главным бухгалтером, и возвращать его Гарантирующему поставщику в течение 3-х рабочих дней с момента получения. При неисполнении в срок Потребителем обязанности, установленной настоящим пунктом, сторонами в безусловном порядке принимаются данные Гарантирующего поставщика.</w:t>
      </w:r>
    </w:p>
    <w:p>
      <w:pPr>
        <w:pStyle w:val="15"/>
        <w:tabs>
          <w:tab w:val="left" w:pos="720" w:leader="none"/>
        </w:tabs>
        <w:ind w:firstLine="720"/>
        <w:jc w:val="both"/>
        <w:rPr/>
      </w:pPr>
      <w:r>
        <w:rPr>
          <w:rStyle w:val="1"/>
          <w:rFonts w:cs="Times New Roman" w:ascii="Times New Roman" w:hAnsi="Times New Roman"/>
          <w:sz w:val="21"/>
          <w:szCs w:val="21"/>
        </w:rPr>
        <w:t>3.1.16. Потребитель обязан надлежащим образом в соответствии с требованиями законодательства РФ выполнять графики аварийного ограничения. При этом Потребитель несет ответственность за реализацию графиков аварийного ограничения в соответствии с действующим законодательством РФ.</w:t>
      </w:r>
    </w:p>
    <w:p>
      <w:pPr>
        <w:pStyle w:val="Textbody"/>
        <w:tabs>
          <w:tab w:val="left" w:pos="720" w:leader="none"/>
        </w:tabs>
        <w:spacing w:before="0" w:after="0"/>
        <w:ind w:firstLine="738"/>
        <w:jc w:val="both"/>
        <w:rPr/>
      </w:pPr>
      <w:r>
        <w:rPr>
          <w:rStyle w:val="1"/>
          <w:rFonts w:cs="Times New Roman" w:ascii="Times New Roman" w:hAnsi="Times New Roman"/>
          <w:sz w:val="21"/>
          <w:szCs w:val="21"/>
        </w:rPr>
        <w:t xml:space="preserve">3.1.17. Сообщать об утрате прав на энергопринимающее устройство и иное необходимое оборудование. </w:t>
      </w:r>
      <w:r>
        <w:rPr>
          <w:rFonts w:cs="Times New Roman" w:ascii="Times New Roman" w:hAnsi="Times New Roman"/>
          <w:sz w:val="21"/>
        </w:rPr>
        <w:t>При утрате Потребителем прав на указанное в настоящем пункте энергопринимающее устройство и иное необходимое оборудование и несообщении об этом Гарантирующему поставщику, Потребитель обязуется оплачивать электрическую энергию до даты расторжения настоящего Договора в письменной форме.</w:t>
      </w:r>
    </w:p>
    <w:p>
      <w:pPr>
        <w:pStyle w:val="Textbody"/>
        <w:tabs>
          <w:tab w:val="left" w:pos="720" w:leader="none"/>
        </w:tabs>
        <w:spacing w:before="0" w:after="0"/>
        <w:ind w:firstLine="738"/>
        <w:jc w:val="both"/>
        <w:rPr/>
      </w:pPr>
      <w:r>
        <w:rPr>
          <w:rFonts w:cs="Times New Roman" w:ascii="Times New Roman" w:hAnsi="Times New Roman"/>
          <w:sz w:val="21"/>
        </w:rPr>
        <w:t>3.1.18. Вводить самостоятельно ограничение режима потребления электроэнергии при наличии оснований и в порядке, предусмотренном действующим законодательством.</w:t>
      </w:r>
    </w:p>
    <w:p>
      <w:pPr>
        <w:pStyle w:val="Textbody"/>
        <w:tabs>
          <w:tab w:val="left" w:pos="720" w:leader="none"/>
        </w:tabs>
        <w:spacing w:before="0" w:after="0"/>
        <w:ind w:firstLine="738"/>
        <w:jc w:val="both"/>
        <w:rPr>
          <w:rFonts w:ascii="Times New Roman" w:hAnsi="Times New Roman" w:cs="Times New Roman"/>
          <w:sz w:val="21"/>
        </w:rPr>
      </w:pPr>
      <w:r>
        <w:rPr>
          <w:rFonts w:cs="Times New Roman" w:ascii="Times New Roman" w:hAnsi="Times New Roman"/>
          <w:sz w:val="21"/>
        </w:rPr>
        <w:t>3.1.19. Не препятствовать передаче электрической энергии лицам, владеющим на законных основаниях энергопринимающими устройствами (объектами), присоединенными к электрическим сетям Потребителя, и имеющим договоры энергоснабжения (купли-продажи электрической энергии) с Гарантирующим поставщиком.</w:t>
      </w:r>
    </w:p>
    <w:p>
      <w:pPr>
        <w:pStyle w:val="Textbody"/>
        <w:tabs>
          <w:tab w:val="left" w:pos="720" w:leader="none"/>
        </w:tabs>
        <w:spacing w:before="0" w:after="0"/>
        <w:ind w:firstLine="738"/>
        <w:jc w:val="both"/>
        <w:rPr>
          <w:rFonts w:ascii="Times New Roman" w:hAnsi="Times New Roman" w:cs="Times New Roman"/>
          <w:sz w:val="21"/>
        </w:rPr>
      </w:pPr>
      <w:r>
        <w:rPr>
          <w:rFonts w:cs="Times New Roman" w:ascii="Times New Roman" w:hAnsi="Times New Roman"/>
          <w:sz w:val="21"/>
        </w:rPr>
      </w:r>
    </w:p>
    <w:p>
      <w:pPr>
        <w:pStyle w:val="15"/>
        <w:tabs>
          <w:tab w:val="left" w:pos="720" w:leader="none"/>
          <w:tab w:val="left" w:pos="1260" w:leader="none"/>
        </w:tabs>
        <w:ind w:firstLine="720"/>
        <w:jc w:val="both"/>
        <w:rPr/>
      </w:pPr>
      <w:r>
        <w:rPr>
          <w:rStyle w:val="1"/>
          <w:rFonts w:cs="Times New Roman" w:ascii="Times New Roman" w:hAnsi="Times New Roman"/>
          <w:b/>
          <w:sz w:val="21"/>
          <w:szCs w:val="21"/>
        </w:rPr>
        <w:t>3.2. Потребитель имеет право:</w:t>
      </w:r>
    </w:p>
    <w:p>
      <w:pPr>
        <w:pStyle w:val="15"/>
        <w:tabs>
          <w:tab w:val="left" w:pos="578" w:leader="none"/>
          <w:tab w:val="left" w:pos="720" w:leader="none"/>
          <w:tab w:val="left" w:pos="1118" w:leader="none"/>
        </w:tabs>
        <w:ind w:firstLine="720"/>
        <w:jc w:val="both"/>
        <w:rPr/>
      </w:pPr>
      <w:r>
        <w:rPr>
          <w:rStyle w:val="1"/>
          <w:rFonts w:cs="Times New Roman" w:ascii="Times New Roman" w:hAnsi="Times New Roman"/>
          <w:sz w:val="21"/>
          <w:szCs w:val="21"/>
        </w:rPr>
        <w:t xml:space="preserve">3.2.1. Заявлять Гарантирующему поставщику об ошибках, обнаруженных в платежном документе. Подача заявления об ошибке в платежном документе не освобождает от обязанности оплатить в установленный срок платежный документ </w:t>
      </w:r>
      <w:r>
        <w:rPr>
          <w:rFonts w:cs="Times New Roman" w:ascii="Times New Roman" w:hAnsi="Times New Roman"/>
          <w:sz w:val="21"/>
          <w:szCs w:val="20"/>
        </w:rPr>
        <w:t>в неоспариваемой части. Полная оплата суммы, указанной в платежном документе, подтверждает согласие Потребителя с начисленной суммой. Перерасчет при подаче заявления об ошибке должен быть произведен Гарантирующим поставщиком в следующем расчетном периоде при наличии на то оснований.</w:t>
      </w:r>
    </w:p>
    <w:p>
      <w:pPr>
        <w:pStyle w:val="15"/>
        <w:tabs>
          <w:tab w:val="left" w:pos="720" w:leader="none"/>
        </w:tabs>
        <w:ind w:firstLine="720"/>
        <w:jc w:val="both"/>
        <w:rPr/>
      </w:pPr>
      <w:r>
        <w:rPr>
          <w:rStyle w:val="1"/>
          <w:rFonts w:cs="Times New Roman" w:ascii="Times New Roman" w:hAnsi="Times New Roman"/>
          <w:sz w:val="21"/>
          <w:szCs w:val="21"/>
        </w:rPr>
        <w:t>3.2.2. Исполнять обязательства по оплате электроэнергии (мощности) ранее сроков, предусмотренных настоящим Договором.</w:t>
      </w:r>
    </w:p>
    <w:p>
      <w:pPr>
        <w:pStyle w:val="Normal"/>
        <w:widowControl/>
        <w:ind w:firstLine="709"/>
        <w:jc w:val="both"/>
        <w:textAlignment w:val="auto"/>
        <w:rPr>
          <w:rFonts w:cs="Times New Roman"/>
          <w:sz w:val="21"/>
        </w:rPr>
      </w:pPr>
      <w:r>
        <w:rPr>
          <w:rFonts w:cs="Times New Roman"/>
          <w:sz w:val="21"/>
        </w:rPr>
        <w:t>3.2.3. Изменить ценовую категорию путем направления уведомления Гарантирующему поставщику за 10 рабочих дней до начала расчетного периода (при расчете по 2, 3, и 5 ценовой категории), с которого предполагается изменить ценовую категорию.</w:t>
      </w:r>
    </w:p>
    <w:p>
      <w:pPr>
        <w:pStyle w:val="Normal"/>
        <w:widowControl/>
        <w:ind w:firstLine="709"/>
        <w:jc w:val="both"/>
        <w:textAlignment w:val="auto"/>
        <w:rPr/>
      </w:pPr>
      <w:r>
        <w:rPr>
          <w:rFonts w:cs="Times New Roman"/>
          <w:sz w:val="21"/>
          <w:szCs w:val="21"/>
        </w:rPr>
        <w:t xml:space="preserve"> </w:t>
      </w:r>
      <w:r>
        <w:rPr>
          <w:rFonts w:cs="Times New Roman"/>
          <w:sz w:val="21"/>
          <w:szCs w:val="21"/>
          <w:lang w:bidi="ar-SA"/>
        </w:rPr>
        <w:t xml:space="preserve">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7">
        <w:r>
          <w:rPr>
            <w:rStyle w:val="Style19"/>
            <w:rFonts w:cs="Times New Roman"/>
            <w:sz w:val="21"/>
            <w:szCs w:val="21"/>
            <w:lang w:bidi="ar-SA"/>
          </w:rPr>
          <w:t>Основами</w:t>
        </w:r>
      </w:hyperlink>
      <w:r>
        <w:rPr>
          <w:rFonts w:cs="Times New Roman"/>
          <w:sz w:val="21"/>
          <w:szCs w:val="21"/>
          <w:lang w:bidi="ar-SA"/>
        </w:rP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8">
        <w:r>
          <w:rPr>
            <w:rStyle w:val="Style19"/>
            <w:rFonts w:cs="Times New Roman"/>
            <w:sz w:val="21"/>
            <w:szCs w:val="21"/>
            <w:lang w:bidi="ar-SA"/>
          </w:rPr>
          <w:t>Основами</w:t>
        </w:r>
      </w:hyperlink>
      <w:r>
        <w:rPr>
          <w:rFonts w:cs="Times New Roman"/>
          <w:sz w:val="21"/>
          <w:szCs w:val="21"/>
          <w:lang w:bidi="ar-SA"/>
        </w:rPr>
        <w:t xml:space="preserve"> ценообразования.</w:t>
      </w:r>
    </w:p>
    <w:p>
      <w:pPr>
        <w:pStyle w:val="15"/>
        <w:tabs>
          <w:tab w:val="left" w:pos="1260" w:leader="none"/>
        </w:tabs>
        <w:ind w:firstLine="720"/>
        <w:jc w:val="both"/>
        <w:rPr/>
      </w:pPr>
      <w:r>
        <w:rPr>
          <w:rStyle w:val="1"/>
          <w:rFonts w:cs="Times New Roman" w:ascii="Times New Roman" w:hAnsi="Times New Roman"/>
          <w:sz w:val="21"/>
          <w:szCs w:val="21"/>
        </w:rPr>
        <w:t>3.2.4. В одностороннем порядке отказаться от исполнения настоящего договора полностью, что влечет расторжение такого договора, при условии оплаты Гарантирующему поставщику не позднее чем за 10 рабочих дней до заявленной даты расторжения договора стоимости потребленной электрической энергии (мощности), а также оплаты в соответствии со счетом, выставленным Гарантирующим поставщиком. Выставление данного счета осуществляется Гарантирующим поставщиком в соответствии с условиями, предусмотренными п. 85 Основных положений.</w:t>
      </w:r>
    </w:p>
    <w:p>
      <w:pPr>
        <w:pStyle w:val="15"/>
        <w:ind w:firstLine="720"/>
        <w:jc w:val="both"/>
        <w:rPr/>
      </w:pPr>
      <w:r>
        <w:rPr>
          <w:rStyle w:val="1"/>
          <w:rFonts w:cs="Times New Roman" w:ascii="Times New Roman" w:hAnsi="Times New Roman"/>
          <w:sz w:val="21"/>
          <w:szCs w:val="21"/>
        </w:rPr>
        <w:t>В одностороннем порядке уменьшить объемы электрической энергии (мощности), приобретаемые у Гарантирующего поставщика по настоящему Договору,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при условии выполнения Потребителем следующих обязанностей:</w:t>
      </w:r>
    </w:p>
    <w:p>
      <w:pPr>
        <w:pStyle w:val="15"/>
        <w:ind w:firstLine="720"/>
        <w:jc w:val="both"/>
        <w:rPr/>
      </w:pPr>
      <w:r>
        <w:rPr>
          <w:rStyle w:val="1"/>
          <w:rFonts w:cs="Times New Roman" w:ascii="Times New Roman" w:hAnsi="Times New Roman"/>
          <w:sz w:val="21"/>
          <w:szCs w:val="21"/>
        </w:rPr>
        <w:t>не позднее чем за 10 рабочих дней до заявленной Потребителем даты изменения настоящего договора оплатить Гарантирующему поставщику стоимость потребленной до заявленной даты изменения Договора электрической энергии (мощности), а также оплатить в соответствии со счетом, выставленным Гарантирующим поставщиком, сумму компенсации в связи с изменением договора;</w:t>
      </w:r>
    </w:p>
    <w:p>
      <w:pPr>
        <w:pStyle w:val="15"/>
        <w:ind w:firstLine="720"/>
        <w:jc w:val="both"/>
        <w:rPr/>
      </w:pPr>
      <w:r>
        <w:rPr>
          <w:rStyle w:val="1"/>
          <w:rFonts w:cs="Times New Roman" w:ascii="Times New Roman" w:hAnsi="Times New Roman"/>
          <w:sz w:val="21"/>
          <w:szCs w:val="21"/>
        </w:rPr>
        <w:t>не позднее чем за 10 рабочих дней до заявленной Потребителем даты изменения настоящего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условия, обязательные при заключении такого Договора, которая должна быть подписана уполномоченными лицами и заверена печатями сторон;</w:t>
      </w:r>
    </w:p>
    <w:p>
      <w:pPr>
        <w:pStyle w:val="15"/>
        <w:ind w:firstLine="720"/>
        <w:jc w:val="both"/>
        <w:rPr/>
      </w:pPr>
      <w:r>
        <w:rPr>
          <w:rStyle w:val="1"/>
          <w:rFonts w:cs="Times New Roman" w:ascii="Times New Roman" w:hAnsi="Times New Roman"/>
          <w:sz w:val="21"/>
          <w:szCs w:val="21"/>
        </w:rPr>
        <w:t>с даты изменения Договора в соответствии с условиями настоящего пункта Потребитель обязан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pPr>
        <w:pStyle w:val="15"/>
        <w:tabs>
          <w:tab w:val="left" w:pos="1260" w:leader="none"/>
        </w:tabs>
        <w:ind w:firstLine="720"/>
        <w:jc w:val="both"/>
        <w:rPr/>
      </w:pPr>
      <w:r>
        <w:rPr>
          <w:rStyle w:val="1"/>
          <w:rFonts w:cs="Times New Roman" w:ascii="Times New Roman" w:hAnsi="Times New Roman"/>
          <w:sz w:val="21"/>
          <w:szCs w:val="21"/>
        </w:rPr>
        <w:t>3.2.5. Потребитель, заявляющий в одностороннем порядке об отказе или об одностороннем изменении настоящего Договора обязан передать Гарантирующему поставщику письменное уведомление об этом не позднее чем за 20 рабочих дней до заявленной даты расторжения или изменения Договора способом, позволяющим подтвердить факт и дату получения указанного уведомления Гарантирующим поставщиком. При нарушении требования настоящего пункта об уведомлении Гарантирующего поставщика или при нарушении требований, предусмотренных п. 3.2.4. настоящего Договора, определенные настоящим Договором обязательства Потребителя и Гарантирующего поставщика сохраняются до надлежащего выполнения указанных требований. В случае если Гарантирующий поставщик не выставил счет в порядке, предусмотренном п. 3.2.4. настоящего Договора, и при этом Потребитель выполнил иные требования в связи с односторонним отказом или изменением настоящего Договора, Договор считается расторгнутым или измененным с заявленной Потребителем даты, что не освобождает Потребителя от обязанности в дальнейшем оплатить Гарантирующему поставщику имеющуюся задолженность и сумму компенсации в связи с отказом или изменением Договора.</w:t>
      </w:r>
    </w:p>
    <w:p>
      <w:pPr>
        <w:pStyle w:val="15"/>
        <w:tabs>
          <w:tab w:val="left" w:pos="1260" w:leader="none"/>
        </w:tabs>
        <w:ind w:firstLine="720"/>
        <w:jc w:val="both"/>
        <w:rPr/>
      </w:pPr>
      <w:r>
        <w:rPr>
          <w:rStyle w:val="1"/>
          <w:rFonts w:cs="Times New Roman" w:ascii="Times New Roman" w:hAnsi="Times New Roman"/>
          <w:sz w:val="21"/>
          <w:szCs w:val="21"/>
        </w:rPr>
        <w:t>3.2.6. Планировать потребление электроэнергии по часам суток при условии оборудования точек поставки приборами учета, позволяющими измерять почасовые объемы потребления электроэнергии.</w:t>
      </w:r>
    </w:p>
    <w:p>
      <w:pPr>
        <w:pStyle w:val="Textbody"/>
        <w:tabs>
          <w:tab w:val="left" w:pos="720" w:leader="none"/>
        </w:tabs>
        <w:spacing w:before="0" w:after="0"/>
        <w:ind w:firstLine="738"/>
        <w:jc w:val="both"/>
        <w:rPr/>
      </w:pPr>
      <w:r>
        <w:rPr>
          <w:rFonts w:cs="Times New Roman" w:ascii="Times New Roman" w:hAnsi="Times New Roman"/>
          <w:sz w:val="21"/>
          <w:szCs w:val="21"/>
        </w:rPr>
        <w:t xml:space="preserve">3.2.7. Для получения от Гарантирующего поставщика </w:t>
      </w:r>
      <w:r>
        <w:rPr>
          <w:rFonts w:cs="Times New Roman" w:ascii="Times New Roman" w:hAnsi="Times New Roman"/>
          <w:sz w:val="21"/>
          <w:szCs w:val="21"/>
          <w:lang w:val="en-US"/>
        </w:rPr>
        <w:t>SMS</w:t>
      </w:r>
      <w:r>
        <w:rPr>
          <w:rFonts w:cs="Times New Roman" w:ascii="Times New Roman" w:hAnsi="Times New Roman"/>
          <w:sz w:val="21"/>
          <w:szCs w:val="21"/>
        </w:rPr>
        <w:t>-сообщений с уведомлениями в соответствии с пунктом 2.2.4. настоящего Договора Потребитель предоставляет номер телефона</w:t>
      </w:r>
      <w:r>
        <w:rPr>
          <w:rFonts w:cs="Times New Roman" w:ascii="Times New Roman" w:hAnsi="Times New Roman"/>
          <w:sz w:val="21"/>
          <w:szCs w:val="21"/>
          <w:shd w:fill="auto" w:val="clear"/>
        </w:rPr>
        <w:t xml:space="preserve"> +7-_____________.</w:t>
      </w:r>
    </w:p>
    <w:p>
      <w:pPr>
        <w:pStyle w:val="Textbody"/>
        <w:tabs>
          <w:tab w:val="left" w:pos="720" w:leader="none"/>
        </w:tabs>
        <w:spacing w:before="0" w:after="0"/>
        <w:ind w:firstLine="738"/>
        <w:jc w:val="both"/>
        <w:rPr/>
      </w:pPr>
      <w:r>
        <w:rPr>
          <w:rFonts w:cs="Times New Roman" w:ascii="Times New Roman" w:hAnsi="Times New Roman"/>
          <w:sz w:val="21"/>
          <w:szCs w:val="21"/>
        </w:rPr>
        <w:t xml:space="preserve">В случае утраты </w:t>
      </w:r>
      <w:r>
        <w:rPr>
          <w:rFonts w:cs="Times New Roman" w:ascii="Times New Roman" w:hAnsi="Times New Roman"/>
          <w:sz w:val="21"/>
          <w:szCs w:val="21"/>
          <w:lang w:val="en-US"/>
        </w:rPr>
        <w:t>SIM</w:t>
      </w:r>
      <w:r>
        <w:rPr>
          <w:rFonts w:cs="Times New Roman" w:ascii="Times New Roman" w:hAnsi="Times New Roman"/>
          <w:sz w:val="21"/>
          <w:szCs w:val="21"/>
        </w:rPr>
        <w:t>-карты либо при изменении номера телефона, Потребитель обязуется сообщить об этом письменно Гарантирующему поставщику не позднее 3 рабочих дней. Внесение указанных изменений производится путем подписания дополнительного соглашения к договору.</w:t>
      </w:r>
    </w:p>
    <w:p>
      <w:pPr>
        <w:pStyle w:val="Textbody"/>
        <w:tabs>
          <w:tab w:val="left" w:pos="720" w:leader="none"/>
        </w:tabs>
        <w:spacing w:before="0" w:after="0"/>
        <w:ind w:firstLine="738"/>
        <w:jc w:val="both"/>
        <w:rPr/>
      </w:pPr>
      <w:r>
        <w:rPr>
          <w:rFonts w:cs="Times New Roman" w:ascii="Times New Roman" w:hAnsi="Times New Roman"/>
          <w:sz w:val="21"/>
          <w:szCs w:val="21"/>
        </w:rPr>
        <w:t xml:space="preserve">В случае неисполнения Потребителем указанного обязательства, </w:t>
      </w:r>
      <w:r>
        <w:rPr>
          <w:rFonts w:cs="Times New Roman" w:ascii="Times New Roman" w:hAnsi="Times New Roman"/>
          <w:sz w:val="21"/>
          <w:szCs w:val="21"/>
          <w:lang w:val="en-US"/>
        </w:rPr>
        <w:t>SMS</w:t>
      </w:r>
      <w:r>
        <w:rPr>
          <w:rFonts w:cs="Times New Roman" w:ascii="Times New Roman" w:hAnsi="Times New Roman"/>
          <w:sz w:val="21"/>
          <w:szCs w:val="21"/>
        </w:rPr>
        <w:t>-сообщение, отправленное Гарантирующим поставщиком на номер телефона, обозначенный в настоящем пункте, будет считаться направленным по надлежащему номеру.</w:t>
      </w:r>
    </w:p>
    <w:p>
      <w:pPr>
        <w:pStyle w:val="15"/>
        <w:tabs>
          <w:tab w:val="left" w:pos="1260" w:leader="none"/>
        </w:tabs>
        <w:ind w:firstLine="720"/>
        <w:jc w:val="both"/>
        <w:rPr/>
      </w:pPr>
      <w:r>
        <w:rPr>
          <w:rFonts w:cs="Times New Roman" w:ascii="Times New Roman" w:hAnsi="Times New Roman"/>
          <w:sz w:val="21"/>
        </w:rPr>
        <w:t xml:space="preserve">3.2.8. Потребитель соглашается на передачу </w:t>
      </w:r>
      <w:r>
        <w:rPr>
          <w:rFonts w:cs="Times New Roman" w:ascii="Times New Roman" w:hAnsi="Times New Roman"/>
          <w:sz w:val="21"/>
          <w:lang w:val="en-US"/>
        </w:rPr>
        <w:t>SMS</w:t>
      </w:r>
      <w:r>
        <w:rPr>
          <w:rFonts w:cs="Times New Roman" w:ascii="Times New Roman" w:hAnsi="Times New Roman"/>
          <w:sz w:val="21"/>
        </w:rPr>
        <w:t>-сообщений, осознавая, что такие каналы передачи информации не всегда являются безопасными, и соглашается  нести все риски, связанные с возможным нарушением конфиденциальности, возникающие вследствие использования таких каналов передачи информации.</w:t>
      </w:r>
    </w:p>
    <w:p>
      <w:pPr>
        <w:pStyle w:val="15"/>
        <w:tabs>
          <w:tab w:val="left" w:pos="1260" w:leader="none"/>
        </w:tabs>
        <w:ind w:firstLine="720"/>
        <w:jc w:val="both"/>
        <w:rPr>
          <w:rFonts w:ascii="Times New Roman" w:hAnsi="Times New Roman" w:cs="Times New Roman"/>
          <w:sz w:val="21"/>
          <w:szCs w:val="21"/>
        </w:rPr>
      </w:pPr>
      <w:r>
        <w:rPr>
          <w:rFonts w:cs="Times New Roman" w:ascii="Times New Roman" w:hAnsi="Times New Roman"/>
          <w:sz w:val="21"/>
          <w:szCs w:val="21"/>
        </w:rPr>
        <w:t>3.2.9. С даты утраты Гарантирующим поставщиком его статуса перейти на обслуживание:</w:t>
      </w:r>
    </w:p>
    <w:p>
      <w:pPr>
        <w:pStyle w:val="NormalWeb"/>
        <w:spacing w:before="0" w:after="0"/>
        <w:ind w:firstLine="720"/>
        <w:jc w:val="both"/>
        <w:rPr>
          <w:sz w:val="21"/>
          <w:szCs w:val="21"/>
        </w:rPr>
      </w:pPr>
      <w:r>
        <w:rPr>
          <w:sz w:val="21"/>
          <w:szCs w:val="21"/>
        </w:rPr>
        <w:t>- к организации, которой присвоен статус Гарантирующего поставщика;</w:t>
      </w:r>
    </w:p>
    <w:p>
      <w:pPr>
        <w:pStyle w:val="NormalWeb"/>
        <w:spacing w:before="0" w:after="0"/>
        <w:ind w:firstLine="720"/>
        <w:jc w:val="both"/>
        <w:rPr>
          <w:sz w:val="21"/>
          <w:szCs w:val="21"/>
        </w:rPr>
      </w:pPr>
      <w:r>
        <w:rPr>
          <w:sz w:val="21"/>
          <w:szCs w:val="21"/>
        </w:rPr>
        <w:t>- 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действующим законодательством условий заключения договоров с указанными субъектами.</w:t>
      </w:r>
    </w:p>
    <w:p>
      <w:pPr>
        <w:pStyle w:val="15"/>
        <w:tabs>
          <w:tab w:val="left" w:pos="2520" w:leader="none"/>
          <w:tab w:val="left" w:pos="3060" w:leader="none"/>
        </w:tabs>
        <w:ind w:left="720" w:hanging="0"/>
        <w:jc w:val="both"/>
        <w:rPr/>
      </w:pPr>
      <w:r>
        <w:rPr/>
      </w:r>
    </w:p>
    <w:p>
      <w:pPr>
        <w:pStyle w:val="15"/>
        <w:tabs>
          <w:tab w:val="left" w:pos="2520" w:leader="none"/>
          <w:tab w:val="left" w:pos="3060" w:leader="none"/>
        </w:tabs>
        <w:ind w:left="720" w:hanging="0"/>
        <w:jc w:val="both"/>
        <w:rPr/>
      </w:pPr>
      <w:r>
        <w:rPr>
          <w:rStyle w:val="1"/>
          <w:rFonts w:cs="Times New Roman" w:ascii="Times New Roman" w:hAnsi="Times New Roman"/>
          <w:b/>
          <w:sz w:val="21"/>
          <w:szCs w:val="21"/>
        </w:rPr>
        <w:t>4. ОПРЕДЕЛЕНИЕ ОБЪЕМА ЭЛЕКТРИЧЕСКОЙ ЭНЕРГИИ И РАСЧЕТ СТОИМОСТИ</w:t>
      </w:r>
    </w:p>
    <w:p>
      <w:pPr>
        <w:pStyle w:val="15"/>
        <w:ind w:firstLine="709"/>
        <w:jc w:val="both"/>
        <w:rPr/>
      </w:pPr>
      <w:r>
        <w:rPr>
          <w:rStyle w:val="1"/>
          <w:rFonts w:cs="Times New Roman" w:ascii="Times New Roman" w:hAnsi="Times New Roman"/>
          <w:sz w:val="21"/>
          <w:szCs w:val="21"/>
        </w:rPr>
        <w:t>4.1. Определение объема потребления электрической энергии (мощности) осуществляется на основании данных, полученных с использованием приборов учета, а при отсутствии приборов учета и в установленных действующим законодательством случаях - с применением расчетных способов, предусмотренных нормами Основных положений.</w:t>
      </w:r>
    </w:p>
    <w:p>
      <w:pPr>
        <w:pStyle w:val="15"/>
        <w:ind w:firstLine="709"/>
        <w:jc w:val="both"/>
        <w:rPr/>
      </w:pPr>
      <w:r>
        <w:rPr>
          <w:rStyle w:val="1"/>
          <w:rFonts w:cs="Times New Roman" w:ascii="Times New Roman" w:hAnsi="Times New Roman"/>
          <w:sz w:val="21"/>
          <w:szCs w:val="21"/>
        </w:rPr>
        <w:t>4.2. Снятие  показаний расчетных (контрольных) приборов учета производит персонал стороны, в электроустановках которой этот расчетный (контрольный) учет установлен, на 00 часов 1 дня месяца, следующего за расчетным периодом (а также на 00 часов дня, следующего за датой расторжения (заключения) договора) с оформлением актов, подписываемых уполномоченными представителями сторон (сетевой организации и Потребителя) и заверяемых печатями.</w:t>
      </w:r>
    </w:p>
    <w:p>
      <w:pPr>
        <w:pStyle w:val="15"/>
        <w:ind w:firstLine="709"/>
        <w:jc w:val="both"/>
        <w:rPr/>
      </w:pPr>
      <w:r>
        <w:rPr>
          <w:rStyle w:val="1"/>
          <w:rFonts w:cs="Times New Roman" w:ascii="Times New Roman" w:hAnsi="Times New Roman"/>
          <w:sz w:val="21"/>
          <w:szCs w:val="21"/>
        </w:rPr>
        <w:t>По точкам поставки Потребителя, по которым расчеты за электрическую энергию (мощность) и оказанные услуги осуществляются Потребителем с использованием 2 ценовой категории и определение дифференцированных по зонам суток объемов потребления электрической энергии производится с использованием интервальных (в т.ч. входящих в систему АИИСКУЭ).</w:t>
      </w:r>
    </w:p>
    <w:p>
      <w:pPr>
        <w:pStyle w:val="15"/>
        <w:ind w:firstLine="709"/>
        <w:jc w:val="both"/>
        <w:rPr/>
      </w:pPr>
      <w:r>
        <w:rPr>
          <w:rStyle w:val="1"/>
          <w:rFonts w:cs="Times New Roman" w:ascii="Times New Roman" w:hAnsi="Times New Roman"/>
          <w:sz w:val="21"/>
          <w:szCs w:val="21"/>
        </w:rPr>
        <w:t xml:space="preserve">По точкам поставки Потребителя, по которым расчеты за электрическую энергию (мощность) и оказанные услуги осуществляются Потребителем по 2,3,4,5 или 6 ценовой категории, определение фактических почасовых объемов потребления электрической энергии производится с использованием интервальных приборов учета (в т.ч. входящих в систему АИИСКУЭ), указанные акты снятия показаний расчетных приборов учета оформляются с почасовой детализацией.  </w:t>
      </w:r>
    </w:p>
    <w:p>
      <w:pPr>
        <w:pStyle w:val="15"/>
        <w:ind w:firstLine="709"/>
        <w:jc w:val="both"/>
        <w:rPr/>
      </w:pPr>
      <w:r>
        <w:rPr>
          <w:rStyle w:val="1"/>
          <w:rFonts w:cs="Times New Roman" w:ascii="Times New Roman" w:hAnsi="Times New Roman"/>
          <w:sz w:val="21"/>
          <w:szCs w:val="21"/>
        </w:rPr>
        <w:t>4.3. Потребитель, рассчитывающийся по первой-третьей ценовым категориям, в случае необходимости изменения договорного объема потребления электрической энергии и мощности, представляет Гарантирующему поставщику скорректированные объемы не позднее, чем за 10 дней до начала расчетного периода, в котором производится изменение договорного объема. Заявка, заверенная подписью и печатью Потребителя, предоставляется на бумажном носителе Гарантирующему поставщику на его юридический адрес.</w:t>
      </w:r>
    </w:p>
    <w:p>
      <w:pPr>
        <w:pStyle w:val="15"/>
        <w:ind w:firstLine="709"/>
        <w:jc w:val="both"/>
        <w:rPr/>
      </w:pPr>
      <w:r>
        <w:rPr>
          <w:rStyle w:val="1"/>
          <w:rFonts w:cs="Times New Roman" w:ascii="Times New Roman" w:hAnsi="Times New Roman"/>
          <w:sz w:val="21"/>
          <w:szCs w:val="21"/>
        </w:rPr>
        <w:t xml:space="preserve">4.4. Потребитель, рассчитывающийся по пятой-шестой ценовой категории, заявляет договорные объемы потребления электрической энергии по часам суток на следующий месяц не позднее, чем до 23 числа текущего месяца. Заявки предоставляются на электронном носителе Гарантирующему поставщику на электронный адрес: </w:t>
      </w:r>
      <w:hyperlink r:id="rId9">
        <w:r>
          <w:rPr>
            <w:rStyle w:val="Style19"/>
            <w:rFonts w:cs="Times New Roman" w:ascii="Times New Roman" w:hAnsi="Times New Roman"/>
            <w:sz w:val="21"/>
            <w:szCs w:val="21"/>
            <w:lang w:val="en-US" w:eastAsia="ru-RU"/>
          </w:rPr>
          <w:t>odo</w:t>
        </w:r>
      </w:hyperlink>
      <w:hyperlink r:id="rId10">
        <w:r>
          <w:rPr>
            <w:rStyle w:val="Style19"/>
            <w:rFonts w:cs="Times New Roman" w:ascii="Times New Roman" w:hAnsi="Times New Roman"/>
            <w:sz w:val="21"/>
            <w:szCs w:val="21"/>
            <w:lang w:eastAsia="ru-RU"/>
          </w:rPr>
          <w:t>@</w:t>
        </w:r>
      </w:hyperlink>
      <w:hyperlink r:id="rId11">
        <w:r>
          <w:rPr>
            <w:rStyle w:val="Style19"/>
            <w:rFonts w:cs="Times New Roman" w:ascii="Times New Roman" w:hAnsi="Times New Roman"/>
            <w:sz w:val="21"/>
            <w:szCs w:val="21"/>
            <w:lang w:val="en-US" w:eastAsia="ru-RU"/>
          </w:rPr>
          <w:t>k</w:t>
        </w:r>
      </w:hyperlink>
      <w:hyperlink r:id="rId12">
        <w:r>
          <w:rPr>
            <w:rStyle w:val="Style19"/>
            <w:rFonts w:cs="Times New Roman" w:ascii="Times New Roman" w:hAnsi="Times New Roman"/>
            <w:sz w:val="21"/>
            <w:szCs w:val="21"/>
            <w:lang w:eastAsia="ru-RU"/>
          </w:rPr>
          <w:t>-</w:t>
        </w:r>
      </w:hyperlink>
      <w:hyperlink r:id="rId13">
        <w:r>
          <w:rPr>
            <w:rStyle w:val="Style19"/>
            <w:rFonts w:cs="Times New Roman" w:ascii="Times New Roman" w:hAnsi="Times New Roman"/>
            <w:sz w:val="21"/>
            <w:szCs w:val="21"/>
            <w:lang w:val="en-US" w:eastAsia="ru-RU"/>
          </w:rPr>
          <w:t>sc</w:t>
        </w:r>
      </w:hyperlink>
      <w:hyperlink r:id="rId14">
        <w:r>
          <w:rPr>
            <w:rStyle w:val="Style19"/>
            <w:rFonts w:cs="Times New Roman" w:ascii="Times New Roman" w:hAnsi="Times New Roman"/>
            <w:sz w:val="21"/>
            <w:szCs w:val="21"/>
            <w:lang w:eastAsia="ru-RU"/>
          </w:rPr>
          <w:t>.</w:t>
        </w:r>
      </w:hyperlink>
      <w:hyperlink r:id="rId15">
        <w:r>
          <w:rPr>
            <w:rStyle w:val="Style19"/>
            <w:rFonts w:cs="Times New Roman" w:ascii="Times New Roman" w:hAnsi="Times New Roman"/>
            <w:sz w:val="21"/>
            <w:szCs w:val="21"/>
            <w:lang w:val="en-US" w:eastAsia="ru-RU"/>
          </w:rPr>
          <w:t>ru</w:t>
        </w:r>
      </w:hyperlink>
      <w:r>
        <w:rPr>
          <w:rStyle w:val="1"/>
          <w:rFonts w:cs="Times New Roman" w:ascii="Times New Roman" w:hAnsi="Times New Roman"/>
          <w:sz w:val="21"/>
          <w:szCs w:val="21"/>
          <w:u w:val="single"/>
        </w:rPr>
        <w:t>.</w:t>
      </w:r>
    </w:p>
    <w:p>
      <w:pPr>
        <w:pStyle w:val="15"/>
        <w:ind w:firstLine="709"/>
        <w:jc w:val="both"/>
        <w:rPr/>
      </w:pPr>
      <w:r>
        <w:rPr>
          <w:rStyle w:val="1"/>
          <w:rFonts w:cs="Times New Roman" w:ascii="Times New Roman" w:hAnsi="Times New Roman"/>
          <w:sz w:val="21"/>
          <w:szCs w:val="21"/>
        </w:rPr>
        <w:t xml:space="preserve">4.5. Данные о показаниях приборов учета передаются Гарантирующему поставщику с использованием следующих вариантов передачи данных: посредством электронной почты по установленному гарантирующим поставщиком шаблону для передачи показаний; через личный кабинет Потребителя на сайте Гарантирующего поставщика; в тексте SMS-сообщения на номер                  +7-910-952-1111, в котором необходимо указать: номер лицевого счета (7 цифр) и показания счетчиков в порядке, указанном в документах, подтверждающих технологическое присоединение к договору  энергоснабжения, разделяя знаком #; или иным способом не позднее 1 числа месяца, следующего за расчетным (с последующим подтверждением этих данных надлежащим образом оформленными актами снятия показаний - до 4 числа месяца, следующего за расчетным). </w:t>
      </w:r>
    </w:p>
    <w:p>
      <w:pPr>
        <w:pStyle w:val="15"/>
        <w:ind w:firstLine="709"/>
        <w:jc w:val="both"/>
        <w:rPr/>
      </w:pPr>
      <w:r>
        <w:rPr>
          <w:rStyle w:val="1"/>
          <w:rFonts w:cs="Times New Roman" w:ascii="Times New Roman" w:hAnsi="Times New Roman"/>
          <w:sz w:val="21"/>
          <w:szCs w:val="21"/>
        </w:rPr>
        <w:t>4.6. При электроснабжении через электросети Потребителя иных потребителей Гарантирующего поставщика, Потребитель снимает (обеспечивает снятие) показания приборов расчетного учета таких потребителей на 00 часов 1 числа  месяца, следующего за расчетным, с составлением актов снятия показаний расчетных приборов учета.</w:t>
      </w:r>
    </w:p>
    <w:p>
      <w:pPr>
        <w:pStyle w:val="15"/>
        <w:ind w:firstLine="709"/>
        <w:jc w:val="both"/>
        <w:rPr/>
      </w:pPr>
      <w:r>
        <w:rPr>
          <w:rStyle w:val="1"/>
          <w:rFonts w:cs="Times New Roman" w:ascii="Times New Roman" w:hAnsi="Times New Roman"/>
          <w:sz w:val="21"/>
          <w:szCs w:val="21"/>
        </w:rPr>
        <w:t xml:space="preserve">По точкам поставки Потребителя, по которым расчеты за электрическую энергию (мощность) и оказанные услуги осуществляются Потребителем с использованием 2 ценовой категории и определение дифференцированных по зонам суток объемов потребления электрической энергии производится с использованием интервальных, либо многотарифных приборов учета (в т.ч. входящих в систему АИИСКУЭ), акты снятия показаний расчетных приборов учета иных потребителей Гарантирующего поставщика оформляются с детализацией по зонам суток.            </w:t>
      </w:r>
    </w:p>
    <w:p>
      <w:pPr>
        <w:pStyle w:val="15"/>
        <w:ind w:firstLine="709"/>
        <w:jc w:val="both"/>
        <w:rPr/>
      </w:pPr>
      <w:r>
        <w:rPr>
          <w:rStyle w:val="1"/>
          <w:rFonts w:cs="Times New Roman" w:ascii="Times New Roman" w:hAnsi="Times New Roman"/>
          <w:sz w:val="21"/>
          <w:szCs w:val="21"/>
        </w:rPr>
        <w:t xml:space="preserve">По точкам поставки Потребителя, по которым определение фактических почасовых объемов потребления электрической энергии производится по 2,3,4,5 или 6 ценовой категории и с использованием интервальных приборов учета (в т.ч. входящих в систему АИИСКУЭ), акты снятия показаний расчетных приборов учета иных потребителей Гарантирующего поставщика оформляются с почасовой детализацией.  </w:t>
      </w:r>
    </w:p>
    <w:p>
      <w:pPr>
        <w:pStyle w:val="15"/>
        <w:ind w:firstLine="709"/>
        <w:jc w:val="both"/>
        <w:rPr/>
      </w:pPr>
      <w:r>
        <w:rPr>
          <w:rStyle w:val="1"/>
          <w:rFonts w:cs="Times New Roman" w:ascii="Times New Roman" w:hAnsi="Times New Roman"/>
          <w:sz w:val="21"/>
          <w:szCs w:val="21"/>
        </w:rPr>
        <w:t>При не предоставлении указанных актов снятия показаний расчетных приборов учета к установленному сроку, либо их ненадлежащем оформлении, расход электроэнергии по иным потребителям Гарантирующего поставщика за расчетный период относится на Потребителя до устранения им замечаний к оформлению или предоставления актов.</w:t>
      </w:r>
    </w:p>
    <w:p>
      <w:pPr>
        <w:pStyle w:val="15"/>
        <w:ind w:firstLine="709"/>
        <w:jc w:val="both"/>
        <w:rPr/>
      </w:pPr>
      <w:r>
        <w:rPr>
          <w:rStyle w:val="1"/>
          <w:rFonts w:cs="Times New Roman" w:ascii="Times New Roman" w:hAnsi="Times New Roman"/>
          <w:sz w:val="21"/>
          <w:szCs w:val="21"/>
        </w:rPr>
        <w:t>Если объемы потребления электрической энергии (мощности) иных потребителей Гарантирующего поставщика, соответствующие точкам поставки Потребителя, по которым расчеты за электрическую энергию (мощность) и оказанные услуги осуществляются Потребителем с использованием 2,3,4,5 или 6 ценовых категорий, определяются на основании показаний расчетных приборов учета, не позволяющих измерять и хранить объемы потребления электрической энергии по часам (зонам) суток, Потребитель, в случаях, предусмотренных Основными положениями, обязан обеспечить установку расчетных приборов учета, позволяющих измерять и хранить объемы потребления по часам (зонам) суток иных потребителей Гарантирующего поставщика.</w:t>
      </w:r>
    </w:p>
    <w:p>
      <w:pPr>
        <w:pStyle w:val="15"/>
        <w:ind w:firstLine="709"/>
        <w:jc w:val="both"/>
        <w:rPr/>
      </w:pPr>
      <w:r>
        <w:rPr>
          <w:rStyle w:val="1"/>
          <w:rFonts w:cs="Times New Roman" w:ascii="Times New Roman" w:hAnsi="Times New Roman"/>
          <w:sz w:val="21"/>
          <w:szCs w:val="21"/>
        </w:rPr>
        <w:t>Вопросы обслуживания учета электроэнергии между Потребителем и такими потребителями урегулируются ими самостоятельно, без участия Гарантирующего поставщика.</w:t>
      </w:r>
    </w:p>
    <w:p>
      <w:pPr>
        <w:pStyle w:val="15"/>
        <w:ind w:firstLine="709"/>
        <w:jc w:val="both"/>
        <w:rPr/>
      </w:pPr>
      <w:r>
        <w:rPr>
          <w:rStyle w:val="1"/>
          <w:rFonts w:cs="Times New Roman" w:ascii="Times New Roman" w:hAnsi="Times New Roman"/>
          <w:sz w:val="21"/>
          <w:szCs w:val="21"/>
        </w:rPr>
        <w:t>4.7. В случае непредставления Потребителем показаний расчетного прибора учета в сроки, предусмотренные настоящим Договором, для целей определения объема потребления электрической энергии (мощности) используются показания контрольного прибора учета (при выполнении условий, предусмотренных Основными положениями).</w:t>
      </w:r>
    </w:p>
    <w:p>
      <w:pPr>
        <w:pStyle w:val="ConsPlusNormal"/>
        <w:ind w:firstLine="540"/>
        <w:jc w:val="both"/>
        <w:rPr>
          <w:rStyle w:val="1"/>
          <w:rFonts w:ascii="Times New Roman" w:hAnsi="Times New Roman" w:cs="Times New Roman"/>
          <w:sz w:val="21"/>
          <w:szCs w:val="21"/>
        </w:rPr>
      </w:pPr>
      <w:r>
        <w:rPr>
          <w:rStyle w:val="1"/>
          <w:rFonts w:cs="Times New Roman" w:ascii="Times New Roman" w:hAnsi="Times New Roman"/>
          <w:sz w:val="21"/>
          <w:szCs w:val="21"/>
        </w:rPr>
        <w:t xml:space="preserve">В случае непредставления потребителем показаний расчетного прибора учета в установленные сроки и при отсутствии контрольного прибора учета, объем потребления электрической энергии (мощности) определяется </w:t>
      </w:r>
      <w:r>
        <w:rPr>
          <w:rFonts w:cs="Times New Roman" w:ascii="Times New Roman" w:hAnsi="Times New Roman"/>
          <w:sz w:val="21"/>
          <w:szCs w:val="21"/>
        </w:rPr>
        <w:t>на основании замещающей информации</w:t>
      </w:r>
      <w:r>
        <w:rPr>
          <w:rStyle w:val="1"/>
          <w:rFonts w:cs="Times New Roman" w:ascii="Times New Roman" w:hAnsi="Times New Roman"/>
          <w:sz w:val="21"/>
          <w:szCs w:val="21"/>
        </w:rPr>
        <w:t>.</w:t>
      </w:r>
    </w:p>
    <w:p>
      <w:pPr>
        <w:pStyle w:val="15"/>
        <w:ind w:firstLine="709"/>
        <w:jc w:val="both"/>
        <w:rPr>
          <w:rStyle w:val="1"/>
          <w:rFonts w:ascii="Times New Roman" w:hAnsi="Times New Roman" w:cs="Times New Roman"/>
          <w:sz w:val="21"/>
          <w:szCs w:val="21"/>
        </w:rPr>
      </w:pPr>
      <w:r>
        <w:rPr>
          <w:rFonts w:cs="Times New Roman" w:ascii="Times New Roman" w:hAnsi="Times New Roman"/>
          <w:sz w:val="21"/>
          <w:szCs w:val="21"/>
        </w:rPr>
        <w:t xml:space="preserve">4.8.  </w:t>
      </w:r>
      <w:r>
        <w:rPr>
          <w:rStyle w:val="1"/>
          <w:rFonts w:cs="Times New Roman" w:ascii="Times New Roman" w:hAnsi="Times New Roman"/>
          <w:sz w:val="21"/>
          <w:szCs w:val="21"/>
        </w:rPr>
        <w:t>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начиная с даты, когда произошел факт 2-кратного недопуска, вплоть до даты допуска к расчетному прибору учета определяется в порядке, установленном Основными положениями.</w:t>
      </w:r>
    </w:p>
    <w:p>
      <w:pPr>
        <w:pStyle w:val="15"/>
        <w:ind w:firstLine="709"/>
        <w:jc w:val="both"/>
        <w:rPr>
          <w:rFonts w:ascii="Times New Roman" w:hAnsi="Times New Roman" w:cs="Times New Roman"/>
          <w:sz w:val="21"/>
          <w:szCs w:val="21"/>
        </w:rPr>
      </w:pPr>
      <w:r>
        <w:rPr>
          <w:rFonts w:cs="Times New Roman" w:ascii="Times New Roman" w:hAnsi="Times New Roman"/>
          <w:sz w:val="21"/>
          <w:szCs w:val="21"/>
        </w:rPr>
        <w:t>4.9.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осуществляется в порядке, предусмотренном п.4.7. настоящего Договора, для случая непредоставления показаний прибора учета в установленные сроки.</w:t>
      </w:r>
    </w:p>
    <w:p>
      <w:pPr>
        <w:pStyle w:val="15"/>
        <w:ind w:firstLine="709"/>
        <w:jc w:val="both"/>
        <w:rPr/>
      </w:pPr>
      <w:r>
        <w:rPr>
          <w:rStyle w:val="1"/>
          <w:rFonts w:cs="Times New Roman" w:ascii="Times New Roman" w:hAnsi="Times New Roman"/>
          <w:sz w:val="21"/>
          <w:szCs w:val="21"/>
        </w:rPr>
        <w:t xml:space="preserve">4.10. </w:t>
      </w:r>
      <w:r>
        <w:rPr>
          <w:rFonts w:cs="Times New Roman" w:ascii="Times New Roman" w:hAnsi="Times New Roman"/>
          <w:sz w:val="21"/>
          <w:szCs w:val="21"/>
        </w:rPr>
        <w:t>Для расчета объема потребления электрической энергии (мощности) в отсутствие прибора учета (или при несоответствии прибора учета требования действующего законодательства) и в случаях выявления безучетного потребления, также используются расчетные способы, предусмотренные Основными положениями.</w:t>
      </w:r>
    </w:p>
    <w:p>
      <w:pPr>
        <w:pStyle w:val="15"/>
        <w:ind w:firstLine="709"/>
        <w:jc w:val="both"/>
        <w:rPr/>
      </w:pPr>
      <w:r>
        <w:rPr>
          <w:rFonts w:cs="Times New Roman" w:ascii="Times New Roman" w:hAnsi="Times New Roman"/>
          <w:sz w:val="21"/>
        </w:rPr>
        <w:t xml:space="preserve">Расчет объема потребления электрической энергии Потребителю осуществляется с применением расчетного способа, предусмотренного </w:t>
      </w:r>
      <w:r>
        <w:rPr>
          <w:rStyle w:val="1"/>
          <w:rFonts w:cs="Times New Roman" w:ascii="Times New Roman" w:hAnsi="Times New Roman"/>
          <w:sz w:val="21"/>
          <w:szCs w:val="21"/>
        </w:rPr>
        <w:t>Приложением №3</w:t>
      </w:r>
      <w:r>
        <w:rPr>
          <w:rFonts w:cs="Times New Roman" w:ascii="Times New Roman" w:hAnsi="Times New Roman"/>
          <w:sz w:val="21"/>
        </w:rPr>
        <w:t xml:space="preserve"> к Основным положениям, в случае потребления Потребителем электрической энергии (мощности) с нарушением установленного Договором и (или) соответствующими нормативно-правовыми актами порядка учета электрической энергии (безучетное потребление), выразившимся, в том числе в следующих случаях:</w:t>
      </w:r>
    </w:p>
    <w:p>
      <w:pPr>
        <w:pStyle w:val="15"/>
        <w:ind w:firstLine="709"/>
        <w:jc w:val="both"/>
        <w:rPr>
          <w:rFonts w:ascii="Times New Roman" w:hAnsi="Times New Roman" w:cs="Times New Roman"/>
          <w:sz w:val="21"/>
        </w:rPr>
      </w:pPr>
      <w:r>
        <w:rPr>
          <w:rFonts w:cs="Times New Roman" w:ascii="Times New Roman" w:hAnsi="Times New Roman"/>
          <w:sz w:val="21"/>
        </w:rPr>
        <w:t>а) вмешательство в работу прибора учета (системы учета), обязанность по обеспечению целостности и сохранности которого возложена на Потребителя;</w:t>
      </w:r>
    </w:p>
    <w:p>
      <w:pPr>
        <w:pStyle w:val="15"/>
        <w:ind w:firstLine="709"/>
        <w:jc w:val="both"/>
        <w:rPr>
          <w:rFonts w:ascii="Times New Roman" w:hAnsi="Times New Roman" w:cs="Times New Roman"/>
          <w:sz w:val="21"/>
        </w:rPr>
      </w:pPr>
      <w:r>
        <w:rPr>
          <w:rFonts w:cs="Times New Roman" w:ascii="Times New Roman" w:hAnsi="Times New Roman"/>
          <w:sz w:val="21"/>
        </w:rPr>
        <w:t>б) присоединение энергопринимающих устройств на участке электрической сети находящейся на балансе Потребителя от границы балансовой принадлежности до места установки измерительного комплекса;</w:t>
      </w:r>
    </w:p>
    <w:p>
      <w:pPr>
        <w:pStyle w:val="15"/>
        <w:ind w:firstLine="709"/>
        <w:jc w:val="both"/>
        <w:rPr>
          <w:rFonts w:ascii="Times New Roman" w:hAnsi="Times New Roman" w:cs="Times New Roman"/>
          <w:sz w:val="21"/>
        </w:rPr>
      </w:pPr>
      <w:r>
        <w:rPr>
          <w:rFonts w:cs="Times New Roman" w:ascii="Times New Roman" w:hAnsi="Times New Roman"/>
          <w:sz w:val="21"/>
        </w:rPr>
        <w:t>в) нарушение (повреждение), подделка, отсутствие ранее установленных пломб и (или) знаков визуального контроля, нанесенных на прибор учета (систему учета) Гарантирующим поставщиком или сетевой организацией;</w:t>
      </w:r>
    </w:p>
    <w:p>
      <w:pPr>
        <w:pStyle w:val="15"/>
        <w:ind w:firstLine="709"/>
        <w:jc w:val="both"/>
        <w:rPr>
          <w:rFonts w:ascii="Times New Roman" w:hAnsi="Times New Roman" w:cs="Times New Roman"/>
          <w:sz w:val="21"/>
        </w:rPr>
      </w:pPr>
      <w:r>
        <w:rPr>
          <w:rFonts w:cs="Times New Roman" w:ascii="Times New Roman" w:hAnsi="Times New Roman"/>
          <w:sz w:val="21"/>
        </w:rPr>
        <w:t>г) нарушение (повреждение), подделка, отсутствие ранее установленных пломб и (или) знаков визуального контроля Государственного поверителя и (или) завода изготовителя в соответствии с установленными требованиями на прибор учета, измерительные трансформаторы тока, измерительные трансформаторы напряжения;</w:t>
      </w:r>
    </w:p>
    <w:p>
      <w:pPr>
        <w:pStyle w:val="15"/>
        <w:ind w:firstLine="709"/>
        <w:jc w:val="both"/>
        <w:rPr>
          <w:rFonts w:ascii="Times New Roman" w:hAnsi="Times New Roman" w:cs="Times New Roman"/>
          <w:sz w:val="21"/>
        </w:rPr>
      </w:pPr>
      <w:r>
        <w:rPr>
          <w:rFonts w:cs="Times New Roman" w:ascii="Times New Roman" w:hAnsi="Times New Roman"/>
          <w:sz w:val="21"/>
        </w:rPr>
        <w:t>д) нарушение целостности (наличие сквозных отверстий, трещин в корпусе и (или) между элементами корпуса) корпуса прибора учета, измерительных трансформаторов тока, измерительных трансформаторов напряжения;</w:t>
      </w:r>
    </w:p>
    <w:p>
      <w:pPr>
        <w:pStyle w:val="15"/>
        <w:ind w:firstLine="709"/>
        <w:jc w:val="both"/>
        <w:rPr>
          <w:rFonts w:ascii="Times New Roman" w:hAnsi="Times New Roman" w:cs="Times New Roman"/>
          <w:sz w:val="21"/>
        </w:rPr>
      </w:pPr>
      <w:r>
        <w:rPr>
          <w:rFonts w:cs="Times New Roman" w:ascii="Times New Roman" w:hAnsi="Times New Roman"/>
          <w:sz w:val="21"/>
        </w:rPr>
        <w:t>е) изменение и нарушение схемы включения элементов измерительного комплекса отличное от  установленных требований в том числе, обрыв и (или) шунтирование измерительных цепей тока и (или) напряжения;</w:t>
      </w:r>
    </w:p>
    <w:p>
      <w:pPr>
        <w:pStyle w:val="15"/>
        <w:ind w:firstLine="709"/>
        <w:jc w:val="both"/>
        <w:rPr>
          <w:rFonts w:ascii="Times New Roman" w:hAnsi="Times New Roman" w:cs="Times New Roman"/>
          <w:sz w:val="21"/>
        </w:rPr>
      </w:pPr>
      <w:r>
        <w:rPr>
          <w:rFonts w:cs="Times New Roman" w:ascii="Times New Roman" w:hAnsi="Times New Roman"/>
          <w:sz w:val="21"/>
        </w:rPr>
        <w:t>ж) иные действия и (или бездействия) повлекшие к искажению данных об объеме потребления электрической энергии (мощности).</w:t>
      </w:r>
    </w:p>
    <w:p>
      <w:pPr>
        <w:pStyle w:val="15"/>
        <w:ind w:firstLine="709"/>
        <w:jc w:val="both"/>
        <w:rPr/>
      </w:pPr>
      <w:r>
        <w:rPr>
          <w:rStyle w:val="1"/>
          <w:rFonts w:cs="Times New Roman" w:ascii="Times New Roman" w:hAnsi="Times New Roman"/>
          <w:sz w:val="21"/>
          <w:szCs w:val="21"/>
        </w:rPr>
        <w:t>4.11. Если объект энергоснабжения Потребителя (нежилое помещение) расположен в многоквартирном доме, то Потребитель в соответствии с действующим законодательством обязан вносить плату за электрическую энергию, предоставленную на общедомовые нужды, а также предоставлять исполнителю коммунальных услуг либо Гарантирующему поставщику  информацию о показаниях своего прибора учета.</w:t>
      </w:r>
    </w:p>
    <w:p>
      <w:pPr>
        <w:pStyle w:val="15"/>
        <w:ind w:firstLine="709"/>
        <w:jc w:val="both"/>
        <w:rPr/>
      </w:pPr>
      <w:r>
        <w:rPr>
          <w:rStyle w:val="1"/>
          <w:rFonts w:cs="Times New Roman" w:ascii="Times New Roman" w:hAnsi="Times New Roman"/>
          <w:sz w:val="21"/>
          <w:szCs w:val="21"/>
        </w:rPr>
        <w:t>4.12. Электрическая энергия поставляется Потребителю по нерегулируемым ценам на основании действующего законодательства РФ.</w:t>
      </w:r>
    </w:p>
    <w:p>
      <w:pPr>
        <w:pStyle w:val="15"/>
        <w:tabs>
          <w:tab w:val="left" w:pos="720" w:leader="none"/>
          <w:tab w:val="left" w:pos="1260" w:leader="none"/>
        </w:tabs>
        <w:ind w:firstLine="720"/>
        <w:jc w:val="both"/>
        <w:rPr>
          <w:rFonts w:ascii="Times New Roman" w:hAnsi="Times New Roman" w:cs="Times New Roman"/>
          <w:sz w:val="21"/>
          <w:szCs w:val="21"/>
        </w:rPr>
      </w:pPr>
      <w:r>
        <w:rPr>
          <w:rFonts w:cs="Times New Roman" w:ascii="Times New Roman" w:hAnsi="Times New Roman"/>
          <w:sz w:val="21"/>
          <w:szCs w:val="21"/>
        </w:rPr>
      </w:r>
    </w:p>
    <w:p>
      <w:pPr>
        <w:pStyle w:val="15"/>
        <w:tabs>
          <w:tab w:val="left" w:pos="-27324" w:leader="none"/>
        </w:tabs>
        <w:ind w:firstLine="709"/>
        <w:jc w:val="both"/>
        <w:rPr/>
      </w:pPr>
      <w:r>
        <w:rPr>
          <w:rStyle w:val="1"/>
          <w:rFonts w:cs="Times New Roman" w:ascii="Times New Roman" w:hAnsi="Times New Roman"/>
          <w:b/>
          <w:sz w:val="21"/>
          <w:szCs w:val="21"/>
        </w:rPr>
        <w:t>5. ПОРЯДОК УЧЕТА И  КОНТРОЛЬ  ПОСТАВКИ ЭЛЕКТРИЧЕСКОЙ ЭНЕРГИИ</w:t>
      </w:r>
    </w:p>
    <w:p>
      <w:pPr>
        <w:pStyle w:val="15"/>
        <w:ind w:firstLine="709"/>
        <w:jc w:val="both"/>
        <w:rPr/>
      </w:pPr>
      <w:r>
        <w:rPr>
          <w:rStyle w:val="1"/>
          <w:rFonts w:cs="Times New Roman" w:ascii="Times New Roman" w:hAnsi="Times New Roman"/>
          <w:sz w:val="21"/>
          <w:szCs w:val="21"/>
        </w:rPr>
        <w:t>5.1. Учет и контроль поставляемой энергии и оказанных услуг осуществляются системами учета и (или) приборами учета, которые должны соответствовать требованиям законодательства РФ об обеспечении единства измерений по каждой точке поставки и точке технологического присоединения, в том числе по их классу точности, быть допущенными в эксплуатацию в установленном порядке, предусмотренном разделом Х Основных положений и иметь неповрежденные контрольные пломбы и (или) знаки визуального контроля.</w:t>
      </w:r>
    </w:p>
    <w:p>
      <w:pPr>
        <w:pStyle w:val="15"/>
        <w:ind w:firstLine="709"/>
        <w:jc w:val="both"/>
        <w:rPr>
          <w:rFonts w:ascii="Times New Roman" w:hAnsi="Times New Roman" w:cs="Times New Roman"/>
          <w:color w:val="000000"/>
          <w:spacing w:val="-1"/>
          <w:sz w:val="21"/>
        </w:rPr>
      </w:pPr>
      <w:r>
        <w:rPr>
          <w:rFonts w:cs="Times New Roman" w:ascii="Times New Roman" w:hAnsi="Times New Roman"/>
          <w:color w:val="000000"/>
          <w:spacing w:val="-1"/>
          <w:sz w:val="21"/>
        </w:rPr>
        <w:t>При наличии АИИСКУЭ у Потребителя и признанной сторонами по Договору в качестве коммерческой системы Потребитель обязуется обеспечить сбор и передачу почасовой информации Гарантирующему поставщику, а также предоставить удаленный доступ к системе учета для контроля достоверности передаваемой информации об объемах потребления электрической энергии. В случае выхода автоматизированной системы из строя учет электроэнергии и мощности производится в соответствии с Основными положениями.</w:t>
      </w:r>
    </w:p>
    <w:p>
      <w:pPr>
        <w:pStyle w:val="15"/>
        <w:ind w:firstLine="709"/>
        <w:jc w:val="both"/>
        <w:rPr/>
      </w:pPr>
      <w:r>
        <w:rPr>
          <w:rStyle w:val="1"/>
          <w:rFonts w:cs="Times New Roman" w:ascii="Times New Roman" w:hAnsi="Times New Roman"/>
          <w:sz w:val="21"/>
          <w:szCs w:val="21"/>
        </w:rPr>
        <w:t>5.2.1. Допуск установленных систем учета и (или) прибора  учета в эксплуатацию должен быть осуществлен не позднее месяца, следующего за датой его установки.</w:t>
      </w:r>
    </w:p>
    <w:p>
      <w:pPr>
        <w:pStyle w:val="15"/>
        <w:ind w:firstLine="709"/>
        <w:jc w:val="both"/>
        <w:rPr/>
      </w:pPr>
      <w:r>
        <w:rPr>
          <w:rStyle w:val="1"/>
          <w:rFonts w:cs="Times New Roman" w:ascii="Times New Roman" w:hAnsi="Times New Roman"/>
          <w:sz w:val="21"/>
          <w:szCs w:val="21"/>
        </w:rPr>
        <w:t>5.2.2.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законодательства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pPr>
        <w:pStyle w:val="15"/>
        <w:ind w:firstLine="709"/>
        <w:jc w:val="both"/>
        <w:rPr/>
      </w:pPr>
      <w:r>
        <w:rPr>
          <w:rStyle w:val="1"/>
          <w:rFonts w:cs="Times New Roman" w:ascii="Times New Roman" w:hAnsi="Times New Roman"/>
          <w:sz w:val="21"/>
          <w:szCs w:val="21"/>
        </w:rPr>
        <w:t>5.2.3. По окончании проверки в местах и способом, которые определены в соответствии с законодательством РФ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pPr>
        <w:pStyle w:val="15"/>
        <w:ind w:firstLine="709"/>
        <w:jc w:val="both"/>
        <w:rPr/>
      </w:pPr>
      <w:r>
        <w:rPr>
          <w:rStyle w:val="1"/>
          <w:rFonts w:cs="Times New Roman" w:ascii="Times New Roman" w:hAnsi="Times New Roman"/>
          <w:sz w:val="21"/>
          <w:szCs w:val="21"/>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а также в случаях когда коммерческий учет электрической энергии (мощности) на розничных рынках обеспечивает Гарантирующий поставщик,  контрольная пломба и (или) знаки визуального контроля устанавливаются Гарантирующим Поставщиком,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 в случаях, когда коммерческий учет электрической энергии (мощности) на розничных рынках обеспечивает сетевая организация.</w:t>
      </w:r>
    </w:p>
    <w:p>
      <w:pPr>
        <w:pStyle w:val="15"/>
        <w:ind w:firstLine="709"/>
        <w:jc w:val="both"/>
        <w:rPr/>
      </w:pPr>
      <w:r>
        <w:rPr>
          <w:rStyle w:val="1"/>
          <w:rFonts w:cs="Times New Roman" w:ascii="Times New Roman" w:hAnsi="Times New Roman"/>
          <w:sz w:val="21"/>
          <w:szCs w:val="21"/>
        </w:rPr>
        <w:t>5.2.4. Процедура допуска прибора учета в эксплуатацию заканчивается составлением акта допуска прибора учета в эксплуатацию.</w:t>
      </w:r>
    </w:p>
    <w:p>
      <w:pPr>
        <w:pStyle w:val="15"/>
        <w:ind w:firstLine="709"/>
        <w:jc w:val="both"/>
        <w:rPr/>
      </w:pPr>
      <w:r>
        <w:rPr>
          <w:rStyle w:val="1"/>
          <w:rFonts w:cs="Times New Roman" w:ascii="Times New Roman" w:hAnsi="Times New Roman"/>
          <w:sz w:val="21"/>
          <w:szCs w:val="21"/>
        </w:rP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w:t>
      </w:r>
    </w:p>
    <w:p>
      <w:pPr>
        <w:pStyle w:val="15"/>
        <w:ind w:firstLine="709"/>
        <w:jc w:val="both"/>
        <w:rPr/>
      </w:pPr>
      <w:r>
        <w:rPr>
          <w:rStyle w:val="1"/>
          <w:rFonts w:cs="Times New Roman" w:ascii="Times New Roman" w:hAnsi="Times New Roman"/>
          <w:sz w:val="21"/>
          <w:szCs w:val="21"/>
        </w:rPr>
        <w:t>Обязанность по оформлению паспорта-протокола измерительного комплекса лежит на Потребителе.</w:t>
      </w:r>
    </w:p>
    <w:p>
      <w:pPr>
        <w:pStyle w:val="15"/>
        <w:ind w:firstLine="709"/>
        <w:jc w:val="both"/>
        <w:rPr/>
      </w:pPr>
      <w:r>
        <w:rPr>
          <w:rStyle w:val="1"/>
          <w:rFonts w:cs="Times New Roman" w:ascii="Times New Roman" w:hAnsi="Times New Roman"/>
          <w:sz w:val="21"/>
          <w:szCs w:val="21"/>
        </w:rPr>
        <w:t>5.2.5. Если в ходе процедуры допуска системы учета и (или) прибора  учета в эксплуатацию будет установлено несоблюдение требований, установленных законодательством РФ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pPr>
        <w:pStyle w:val="15"/>
        <w:ind w:firstLine="709"/>
        <w:jc w:val="both"/>
        <w:rPr/>
      </w:pPr>
      <w:r>
        <w:rPr>
          <w:rStyle w:val="1"/>
          <w:rFonts w:cs="Times New Roman" w:ascii="Times New Roman" w:hAnsi="Times New Roman"/>
          <w:sz w:val="21"/>
          <w:szCs w:val="21"/>
        </w:rPr>
        <w:t>5.2.6. В случае выявления нарушений в процедуре допуска прибора учета в эксплуатацию возможно проведение повторной процедуры допуска в соответствии с действующим законодательством РФ.</w:t>
      </w:r>
    </w:p>
    <w:p>
      <w:pPr>
        <w:pStyle w:val="15"/>
        <w:ind w:firstLine="709"/>
        <w:jc w:val="both"/>
        <w:rPr/>
      </w:pPr>
      <w:r>
        <w:rPr>
          <w:rStyle w:val="1"/>
          <w:rFonts w:cs="Times New Roman" w:ascii="Times New Roman" w:hAnsi="Times New Roman"/>
          <w:sz w:val="21"/>
          <w:szCs w:val="21"/>
        </w:rPr>
        <w:t>5.3. 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pPr>
        <w:pStyle w:val="15"/>
        <w:tabs>
          <w:tab w:val="left" w:pos="-27324" w:leader="none"/>
        </w:tabs>
        <w:ind w:firstLine="709"/>
        <w:jc w:val="both"/>
        <w:rPr/>
      </w:pPr>
      <w:r>
        <w:rPr>
          <w:rStyle w:val="1"/>
          <w:rFonts w:cs="Times New Roman" w:ascii="Times New Roman" w:hAnsi="Times New Roman"/>
          <w:sz w:val="21"/>
          <w:szCs w:val="21"/>
        </w:rPr>
        <w:t xml:space="preserve">5.4. </w:t>
      </w:r>
      <w:r>
        <w:rPr>
          <w:rFonts w:cs="Times New Roman" w:ascii="Times New Roman" w:hAnsi="Times New Roman"/>
          <w:sz w:val="21"/>
          <w:szCs w:val="21"/>
        </w:rPr>
        <w:t>Приборы учета подлежат установке на границе балансовой принадлежности объектов электроэнергетики (энергопринимающих устройств), а также в иных местах, определенных в соответствии с действующим законодательством РФ.</w:t>
      </w:r>
    </w:p>
    <w:p>
      <w:pPr>
        <w:pStyle w:val="15"/>
        <w:ind w:firstLine="709"/>
        <w:jc w:val="both"/>
        <w:rPr/>
      </w:pPr>
      <w:r>
        <w:rPr>
          <w:rStyle w:val="1"/>
          <w:rFonts w:cs="Times New Roman" w:ascii="Times New Roman" w:hAnsi="Times New Roman"/>
          <w:sz w:val="21"/>
          <w:szCs w:val="21"/>
        </w:rPr>
        <w:t>В случае если прибор учета, расположен не на границе балансовой принадлежности объектов электроэнергетики (энергопринимающих устройств), то объем потребления электрической энергии,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p>
    <w:p>
      <w:pPr>
        <w:pStyle w:val="15"/>
        <w:ind w:firstLine="709"/>
        <w:jc w:val="both"/>
        <w:rPr/>
      </w:pPr>
      <w:r>
        <w:rPr>
          <w:rStyle w:val="1"/>
          <w:rFonts w:cs="Times New Roman" w:ascii="Times New Roman" w:hAnsi="Times New Roman"/>
          <w:sz w:val="21"/>
          <w:szCs w:val="21"/>
        </w:rPr>
        <w:t>При этом потери технологический расход (потери) электрической энергии на передачу по электросетям на участке сети от границы балансовой принадлежности электросети до места установки расчетных средств учёта относится:</w:t>
      </w:r>
    </w:p>
    <w:p>
      <w:pPr>
        <w:pStyle w:val="15"/>
        <w:tabs>
          <w:tab w:val="left" w:pos="0" w:leader="none"/>
          <w:tab w:val="left" w:pos="1260" w:leader="none"/>
        </w:tabs>
        <w:ind w:firstLine="709"/>
        <w:jc w:val="both"/>
        <w:rPr/>
      </w:pPr>
      <w:r>
        <w:rPr>
          <w:rStyle w:val="1"/>
          <w:rFonts w:cs="Times New Roman" w:ascii="Times New Roman" w:hAnsi="Times New Roman"/>
          <w:sz w:val="21"/>
          <w:szCs w:val="21"/>
        </w:rPr>
        <w:t>а) при установке средств учета после границы - на Потребителя;</w:t>
      </w:r>
    </w:p>
    <w:p>
      <w:pPr>
        <w:pStyle w:val="15"/>
        <w:ind w:firstLine="709"/>
        <w:jc w:val="both"/>
        <w:rPr/>
      </w:pPr>
      <w:r>
        <w:rPr>
          <w:rStyle w:val="1"/>
          <w:rFonts w:cs="Times New Roman" w:ascii="Times New Roman" w:hAnsi="Times New Roman"/>
          <w:sz w:val="21"/>
          <w:szCs w:val="21"/>
        </w:rPr>
        <w:t>б) при установке средств учета до границы - на сетевую организацию.</w:t>
      </w:r>
    </w:p>
    <w:p>
      <w:pPr>
        <w:pStyle w:val="15"/>
        <w:tabs>
          <w:tab w:val="left" w:pos="0" w:leader="none"/>
          <w:tab w:val="left" w:pos="1260" w:leader="none"/>
        </w:tabs>
        <w:ind w:firstLine="709"/>
        <w:jc w:val="both"/>
        <w:rPr/>
      </w:pPr>
      <w:r>
        <w:rPr>
          <w:rStyle w:val="1"/>
          <w:rFonts w:cs="Times New Roman" w:ascii="Times New Roman" w:hAnsi="Times New Roman"/>
          <w:sz w:val="21"/>
          <w:szCs w:val="21"/>
        </w:rPr>
        <w:t>5.5. При выявлении случаев безучетного потребления в порядке, установленном п.177 Основных положений, составляется акт о безучётном пользовании электроэнергией, на основании которого Гарантирующий поставщик вправе взыскать, а Потребитель электроэнергии обязан оплатить стоимость безучетного потребления электроэнергии.</w:t>
      </w:r>
    </w:p>
    <w:p>
      <w:pPr>
        <w:pStyle w:val="15"/>
        <w:tabs>
          <w:tab w:val="left" w:pos="0" w:leader="none"/>
          <w:tab w:val="left" w:pos="1260" w:leader="none"/>
        </w:tabs>
        <w:ind w:firstLine="709"/>
        <w:jc w:val="both"/>
        <w:rPr>
          <w:rFonts w:ascii="Times New Roman" w:hAnsi="Times New Roman" w:cs="Times New Roman"/>
          <w:sz w:val="21"/>
          <w:szCs w:val="21"/>
        </w:rPr>
      </w:pPr>
      <w:r>
        <w:rPr>
          <w:rFonts w:cs="Times New Roman" w:ascii="Times New Roman" w:hAnsi="Times New Roman"/>
          <w:sz w:val="21"/>
          <w:szCs w:val="21"/>
        </w:rPr>
      </w:r>
    </w:p>
    <w:p>
      <w:pPr>
        <w:pStyle w:val="15"/>
        <w:ind w:firstLine="708"/>
        <w:jc w:val="both"/>
        <w:rPr/>
      </w:pPr>
      <w:r>
        <w:rPr>
          <w:rStyle w:val="1"/>
          <w:rFonts w:cs="Times New Roman" w:ascii="Times New Roman" w:hAnsi="Times New Roman"/>
          <w:b/>
          <w:sz w:val="21"/>
          <w:szCs w:val="21"/>
        </w:rPr>
        <w:t>6. РАСЧЕТЫ ЗА ПОЛЬЗОВАНИЕ ЭЛЕКТРИЧЕСКОЙ ЭНЕРГИЕЙ</w:t>
      </w:r>
    </w:p>
    <w:p>
      <w:pPr>
        <w:pStyle w:val="15"/>
        <w:tabs>
          <w:tab w:val="left" w:pos="-28600" w:leader="none"/>
        </w:tabs>
        <w:ind w:firstLine="708"/>
        <w:jc w:val="both"/>
        <w:rPr>
          <w:rFonts w:ascii="Times New Roman" w:hAnsi="Times New Roman" w:cs="Times New Roman"/>
          <w:sz w:val="21"/>
          <w:szCs w:val="21"/>
        </w:rPr>
      </w:pPr>
      <w:r>
        <w:rPr>
          <w:rFonts w:cs="Times New Roman" w:ascii="Times New Roman" w:hAnsi="Times New Roman"/>
          <w:sz w:val="21"/>
          <w:szCs w:val="21"/>
        </w:rPr>
        <w:t>6.1. Расчетный период за электроэнергию (мощность) и оказанные услуги принимается один календарный месяц.</w:t>
      </w:r>
    </w:p>
    <w:p>
      <w:pPr>
        <w:pStyle w:val="15"/>
        <w:tabs>
          <w:tab w:val="left" w:pos="-28600" w:leader="none"/>
        </w:tabs>
        <w:ind w:firstLine="708"/>
        <w:jc w:val="both"/>
        <w:rPr/>
      </w:pPr>
      <w:r>
        <w:rPr>
          <w:rStyle w:val="1"/>
          <w:rFonts w:cs="Times New Roman" w:ascii="Times New Roman" w:hAnsi="Times New Roman"/>
          <w:sz w:val="21"/>
          <w:szCs w:val="21"/>
        </w:rPr>
        <w:t>6.2. Оплата по настоящему договору производится Потребителем путем перечисления денежных средств на расчетный счет Гарантирующего поставщика, указанный в настоящем Договоре, или иным способом по соглашению сторон.</w:t>
      </w:r>
    </w:p>
    <w:p>
      <w:pPr>
        <w:pStyle w:val="15"/>
        <w:tabs>
          <w:tab w:val="left" w:pos="-28600" w:leader="none"/>
          <w:tab w:val="left" w:pos="993" w:leader="none"/>
        </w:tabs>
        <w:ind w:firstLine="708"/>
        <w:jc w:val="both"/>
        <w:rPr>
          <w:rFonts w:ascii="Times New Roman" w:hAnsi="Times New Roman" w:cs="Times New Roman"/>
          <w:color w:val="000000"/>
          <w:spacing w:val="-1"/>
          <w:sz w:val="21"/>
        </w:rPr>
      </w:pPr>
      <w:r>
        <w:rPr>
          <w:rFonts w:cs="Times New Roman" w:ascii="Times New Roman" w:hAnsi="Times New Roman"/>
          <w:color w:val="000000"/>
          <w:spacing w:val="-1"/>
          <w:sz w:val="21"/>
        </w:rPr>
        <w:t>6.3. Оплата за потребленную электрическую энергию (мощность) производится Потребителем в соответствии с нормативно-правовыми актами, регулирующими порядок оплаты за потребленную электрическую энергию (мощность).</w:t>
      </w:r>
    </w:p>
    <w:p>
      <w:pPr>
        <w:pStyle w:val="Standard"/>
        <w:shd w:val="clear" w:color="auto" w:fill="FFFFFF"/>
        <w:tabs>
          <w:tab w:val="left" w:pos="-57" w:leader="none"/>
          <w:tab w:val="left" w:pos="0" w:leader="none"/>
          <w:tab w:val="left" w:pos="294" w:leader="none"/>
          <w:tab w:val="left" w:pos="751" w:leader="none"/>
          <w:tab w:val="left" w:pos="1134" w:leader="none"/>
        </w:tabs>
        <w:ind w:firstLine="709"/>
        <w:jc w:val="both"/>
        <w:rPr>
          <w:rFonts w:ascii="Times New Roman" w:hAnsi="Times New Roman" w:cs="Times New Roman"/>
          <w:color w:val="000000"/>
          <w:spacing w:val="-1"/>
          <w:sz w:val="21"/>
          <w:szCs w:val="21"/>
        </w:rPr>
      </w:pPr>
      <w:r>
        <w:rPr>
          <w:rFonts w:cs="Times New Roman" w:ascii="Times New Roman" w:hAnsi="Times New Roman"/>
          <w:color w:val="000000"/>
          <w:spacing w:val="-1"/>
          <w:sz w:val="21"/>
          <w:szCs w:val="21"/>
        </w:rPr>
        <w:t>6.4. Предельные уровни нерегулируемых цен на розничном рынке за соответствующий расчетный период рассчитываются Гарантирующим поставщиком в соответствии с нормативно-правовыми актами.</w:t>
      </w:r>
    </w:p>
    <w:p>
      <w:pPr>
        <w:pStyle w:val="15"/>
        <w:ind w:firstLine="708"/>
        <w:jc w:val="both"/>
        <w:rPr/>
      </w:pPr>
      <w:r>
        <w:rPr>
          <w:rStyle w:val="1"/>
          <w:rFonts w:cs="Times New Roman" w:ascii="Times New Roman" w:hAnsi="Times New Roman"/>
          <w:sz w:val="21"/>
          <w:szCs w:val="21"/>
        </w:rPr>
        <w:t>6.5. Оплата электрической энергии (мощности) и оказанных услуг производится Потребителем в следующие сроки:</w:t>
      </w:r>
    </w:p>
    <w:p>
      <w:pPr>
        <w:pStyle w:val="15"/>
        <w:ind w:firstLine="708"/>
        <w:jc w:val="both"/>
        <w:rPr/>
      </w:pPr>
      <w:r>
        <w:rPr>
          <w:rStyle w:val="1"/>
          <w:rFonts w:cs="Times New Roman" w:ascii="Times New Roman" w:hAnsi="Times New Roman"/>
          <w:sz w:val="21"/>
          <w:szCs w:val="21"/>
        </w:rPr>
        <w:t>30 процентов стоимости электрической энергии (мощности), в том числе НДС, в подлежащем оплате объеме покупки в месяце, за который осуществляется оплата, вносится до 10-го числа этого месяца;</w:t>
      </w:r>
    </w:p>
    <w:p>
      <w:pPr>
        <w:pStyle w:val="15"/>
        <w:ind w:firstLine="708"/>
        <w:jc w:val="both"/>
        <w:rPr/>
      </w:pPr>
      <w:r>
        <w:rPr>
          <w:rStyle w:val="1"/>
          <w:rFonts w:cs="Times New Roman" w:ascii="Times New Roman" w:hAnsi="Times New Roman"/>
          <w:sz w:val="21"/>
          <w:szCs w:val="21"/>
        </w:rPr>
        <w:t>40 процентов стоимости электрической энергии (мощности), в том числе НДС, в подлежащем оплате объеме покупки в месяце, за который осуществляется оплата, вносится до 25-го числа этого месяца;</w:t>
      </w:r>
    </w:p>
    <w:p>
      <w:pPr>
        <w:pStyle w:val="15"/>
        <w:ind w:firstLine="708"/>
        <w:jc w:val="both"/>
        <w:rPr/>
      </w:pPr>
      <w:r>
        <w:rPr>
          <w:rStyle w:val="1"/>
          <w:rFonts w:cs="Times New Roman" w:ascii="Times New Roman" w:hAnsi="Times New Roman"/>
          <w:sz w:val="21"/>
          <w:szCs w:val="21"/>
        </w:rPr>
        <w:t>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до</w:t>
      </w:r>
      <w:r>
        <w:rPr>
          <w:rStyle w:val="1"/>
          <w:rFonts w:cs="Times New Roman" w:ascii="Times New Roman" w:hAnsi="Times New Roman"/>
          <w:b/>
          <w:sz w:val="21"/>
          <w:szCs w:val="21"/>
        </w:rPr>
        <w:t xml:space="preserve"> </w:t>
      </w:r>
      <w:r>
        <w:rPr>
          <w:rStyle w:val="1"/>
          <w:rFonts w:cs="Times New Roman" w:ascii="Times New Roman" w:hAnsi="Times New Roman"/>
          <w:sz w:val="21"/>
          <w:szCs w:val="21"/>
        </w:rPr>
        <w:t>18-го числа месяца, следующего за месяцем, за который осуществляется оплата, на основании счета-фактуры и (или) счета, который выставляется в электронной форме  в соответствии с установленными форматами и порядком по телекоммуникационным каналам связи через соответствующего оператора электронного документооборота или по электронной почте.</w:t>
      </w:r>
    </w:p>
    <w:p>
      <w:pPr>
        <w:pStyle w:val="15"/>
        <w:ind w:firstLine="708"/>
        <w:jc w:val="both"/>
        <w:rPr/>
      </w:pPr>
      <w:r>
        <w:rPr>
          <w:rStyle w:val="1"/>
          <w:rFonts w:cs="Times New Roman" w:ascii="Times New Roman" w:hAnsi="Times New Roman"/>
          <w:sz w:val="21"/>
          <w:szCs w:val="21"/>
        </w:rPr>
        <w:t>6.6. В случае выставления счета до определения цены на электрическую энергию (мощность) за предшествующий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была определена и официально опубликована.</w:t>
      </w:r>
    </w:p>
    <w:p>
      <w:pPr>
        <w:pStyle w:val="15"/>
        <w:ind w:firstLine="708"/>
        <w:jc w:val="both"/>
        <w:rPr/>
      </w:pPr>
      <w:r>
        <w:rPr>
          <w:rStyle w:val="1"/>
          <w:rFonts w:cs="Times New Roman" w:ascii="Times New Roman" w:hAnsi="Times New Roman"/>
          <w:sz w:val="21"/>
          <w:szCs w:val="21"/>
        </w:rPr>
        <w:t>Подлежащий оплате объем покупки электрической энергии (мощности) принимается равным объему потребления электрической энергии (мощности) за предшествующий расчетный период.</w:t>
      </w:r>
    </w:p>
    <w:p>
      <w:pPr>
        <w:pStyle w:val="15"/>
        <w:ind w:firstLine="708"/>
        <w:jc w:val="both"/>
        <w:rPr/>
      </w:pPr>
      <w:r>
        <w:rPr>
          <w:rStyle w:val="1"/>
          <w:rFonts w:cs="Times New Roman" w:ascii="Times New Roman" w:hAnsi="Times New Roman"/>
          <w:sz w:val="21"/>
          <w:szCs w:val="21"/>
        </w:rPr>
        <w:t>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и коэффициента оплаты мощности, равной 0,002824.</w:t>
      </w:r>
    </w:p>
    <w:p>
      <w:pPr>
        <w:pStyle w:val="15"/>
        <w:tabs>
          <w:tab w:val="left" w:pos="-28600" w:leader="none"/>
          <w:tab w:val="left" w:pos="-27144" w:leader="none"/>
        </w:tabs>
        <w:ind w:firstLine="708"/>
        <w:jc w:val="both"/>
        <w:rPr/>
      </w:pPr>
      <w:r>
        <w:rPr>
          <w:rStyle w:val="1"/>
          <w:rFonts w:cs="Times New Roman" w:ascii="Times New Roman" w:hAnsi="Times New Roman"/>
          <w:sz w:val="21"/>
          <w:szCs w:val="21"/>
        </w:rPr>
        <w:t xml:space="preserve">6.7.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(при отсутствии задолженности по оплате электрической энергии (мощности)), излишне уплаченная сумма засчитывается в счет платежа за месяц, следующий за месяцем, в котором была осуществлена такая оплата.   </w:t>
      </w:r>
    </w:p>
    <w:p>
      <w:pPr>
        <w:pStyle w:val="15"/>
        <w:tabs>
          <w:tab w:val="left" w:pos="-27324" w:leader="none"/>
        </w:tabs>
        <w:ind w:firstLine="709"/>
        <w:jc w:val="both"/>
        <w:rPr>
          <w:rFonts w:ascii="Times New Roman" w:hAnsi="Times New Roman" w:cs="Times New Roman"/>
          <w:sz w:val="21"/>
          <w:szCs w:val="21"/>
        </w:rPr>
      </w:pPr>
      <w:r>
        <w:rPr>
          <w:rFonts w:cs="Times New Roman" w:ascii="Times New Roman" w:hAnsi="Times New Roman"/>
          <w:sz w:val="21"/>
          <w:szCs w:val="21"/>
        </w:rPr>
        <w:t>6.8. Обязательства Потребителя по оплате электрической энергии (мощности) и оказанных услуг считаются исполненными при поступлении денежных средств на расчетный счет Гарантирующего поставщика в полном объеме.</w:t>
      </w:r>
    </w:p>
    <w:p>
      <w:pPr>
        <w:pStyle w:val="15"/>
        <w:tabs>
          <w:tab w:val="left" w:pos="-27324" w:leader="none"/>
        </w:tabs>
        <w:ind w:firstLine="709"/>
        <w:jc w:val="both"/>
        <w:rPr/>
      </w:pPr>
      <w:r>
        <w:rPr>
          <w:rFonts w:cs="Times New Roman" w:ascii="Times New Roman" w:hAnsi="Times New Roman"/>
          <w:color w:val="000000"/>
          <w:spacing w:val="-1"/>
          <w:sz w:val="21"/>
          <w:szCs w:val="21"/>
        </w:rPr>
        <w:t xml:space="preserve">6.9. </w:t>
      </w:r>
      <w:r>
        <w:rPr>
          <w:rFonts w:cs="Times New Roman" w:ascii="Times New Roman" w:hAnsi="Times New Roman"/>
          <w:sz w:val="21"/>
        </w:rPr>
        <w:t>Стоимость объема безучетного потребления по настоящему Договору рассчитывается по ценам на электрическую энергию (мощность), определяемым и применяемым в соответствии с Основными положениями за расчетный период, в котором составлен акт о неучтенном потреблении электрической энергии, а также условиями данного Договора.</w:t>
      </w:r>
    </w:p>
    <w:p>
      <w:pPr>
        <w:pStyle w:val="15"/>
        <w:tabs>
          <w:tab w:val="left" w:pos="-27324" w:leader="none"/>
        </w:tabs>
        <w:ind w:firstLine="709"/>
        <w:jc w:val="both"/>
        <w:rPr/>
      </w:pPr>
      <w:r>
        <w:rPr>
          <w:rFonts w:cs="Times New Roman" w:ascii="Times New Roman" w:hAnsi="Times New Roman"/>
          <w:sz w:val="21"/>
          <w:szCs w:val="20"/>
          <w:shd w:fill="auto" w:val="clear"/>
        </w:rPr>
        <w:t xml:space="preserve">6.10. Потребитель, несвоевременно и (или) неполностью внесший плату за электрическую энергию (мощность) обязуется уплатить Гарантирующему поставщику пени в размере 1/130 </w:t>
      </w:r>
      <w:hyperlink r:id="rId16">
        <w:r>
          <w:rPr>
            <w:rStyle w:val="Style19"/>
            <w:rFonts w:cs="Times New Roman" w:ascii="Times New Roman" w:hAnsi="Times New Roman"/>
            <w:sz w:val="21"/>
            <w:szCs w:val="20"/>
          </w:rPr>
          <w:t>ставки</w:t>
        </w:r>
      </w:hyperlink>
      <w:r>
        <w:rPr>
          <w:rFonts w:cs="Times New Roman" w:ascii="Times New Roman" w:hAnsi="Times New Roman"/>
          <w:sz w:val="21"/>
          <w:szCs w:val="20"/>
          <w:shd w:fill="auto" w:val="clear"/>
        </w:rPr>
        <w:t xml:space="preserve"> рефинансирования ЦБ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pPr>
        <w:pStyle w:val="15"/>
        <w:tabs>
          <w:tab w:val="left" w:pos="-27324" w:leader="none"/>
        </w:tabs>
        <w:ind w:firstLine="709"/>
        <w:jc w:val="both"/>
        <w:rPr>
          <w:rFonts w:ascii="Times New Roman" w:hAnsi="Times New Roman" w:cs="Times New Roman"/>
          <w:sz w:val="21"/>
          <w:szCs w:val="21"/>
        </w:rPr>
      </w:pPr>
      <w:r>
        <w:rPr>
          <w:rFonts w:cs="Times New Roman" w:ascii="Times New Roman" w:hAnsi="Times New Roman"/>
          <w:sz w:val="21"/>
          <w:szCs w:val="21"/>
        </w:rPr>
      </w:r>
    </w:p>
    <w:p>
      <w:pPr>
        <w:pStyle w:val="15"/>
        <w:widowControl/>
        <w:tabs>
          <w:tab w:val="left" w:pos="0" w:leader="none"/>
          <w:tab w:val="left" w:pos="1200" w:leader="none"/>
          <w:tab w:val="left" w:pos="1440" w:leader="none"/>
        </w:tabs>
        <w:overflowPunct w:val="false"/>
        <w:ind w:firstLine="709"/>
        <w:jc w:val="both"/>
        <w:textAlignment w:val="auto"/>
        <w:rPr>
          <w:rFonts w:ascii="Times New Roman" w:hAnsi="Times New Roman" w:cs="Times New Roman"/>
          <w:b/>
          <w:b/>
          <w:caps/>
          <w:sz w:val="21"/>
          <w:szCs w:val="21"/>
        </w:rPr>
      </w:pPr>
      <w:r>
        <w:rPr>
          <w:rFonts w:cs="Times New Roman" w:ascii="Times New Roman" w:hAnsi="Times New Roman"/>
          <w:b/>
          <w:caps/>
          <w:sz w:val="21"/>
          <w:szCs w:val="21"/>
        </w:rPr>
        <w:t>7. Порядок полного и (или) частичного ограничения режима потребления электрической энергии</w:t>
      </w:r>
    </w:p>
    <w:p>
      <w:pPr>
        <w:pStyle w:val="Standard"/>
        <w:widowControl/>
        <w:tabs>
          <w:tab w:val="left" w:pos="0" w:leader="none"/>
          <w:tab w:val="left" w:pos="1200" w:leader="none"/>
          <w:tab w:val="left" w:pos="1440" w:leader="none"/>
        </w:tabs>
        <w:overflowPunct w:val="false"/>
        <w:ind w:firstLine="709"/>
        <w:jc w:val="both"/>
        <w:textAlignment w:val="auto"/>
        <w:rPr>
          <w:rFonts w:ascii="Times New Roman" w:hAnsi="Times New Roman" w:cs="Times New Roman"/>
          <w:sz w:val="21"/>
          <w:szCs w:val="21"/>
        </w:rPr>
      </w:pPr>
      <w:r>
        <w:rPr>
          <w:rFonts w:cs="Times New Roman" w:ascii="Times New Roman" w:hAnsi="Times New Roman"/>
          <w:sz w:val="21"/>
          <w:szCs w:val="21"/>
        </w:rPr>
        <w:t>7.1.  Порядок введения ограничения режима потребления электрической энергии (мощности) устанавливается Правилами полного и (или) частичного ограничения режима потребления электрической энергии с учетом определенной в процессе технологического присоединения категории надежности.</w:t>
      </w:r>
    </w:p>
    <w:p>
      <w:pPr>
        <w:pStyle w:val="Standard"/>
        <w:widowControl/>
        <w:tabs>
          <w:tab w:val="left" w:pos="0" w:leader="none"/>
          <w:tab w:val="left" w:pos="1200" w:leader="none"/>
          <w:tab w:val="left" w:pos="1440" w:leader="none"/>
        </w:tabs>
        <w:overflowPunct w:val="false"/>
        <w:ind w:firstLine="709"/>
        <w:jc w:val="both"/>
        <w:textAlignment w:val="auto"/>
        <w:rPr>
          <w:rFonts w:ascii="Times New Roman" w:hAnsi="Times New Roman" w:cs="Times New Roman"/>
          <w:sz w:val="21"/>
          <w:szCs w:val="21"/>
        </w:rPr>
      </w:pPr>
      <w:r>
        <w:rPr>
          <w:rFonts w:cs="Times New Roman" w:ascii="Times New Roman" w:hAnsi="Times New Roman"/>
          <w:sz w:val="21"/>
          <w:szCs w:val="21"/>
        </w:rPr>
        <w:t>7.2. Полное и (или) частичное ограничение режима потребления электрической энергии предполагает сокращение объемов потребления или временное прекращение подачи электрической энергии (мощности) Потребителю в случае наступления предусмотренных действующим законодательством РФ обстоятельств.</w:t>
      </w:r>
    </w:p>
    <w:p>
      <w:pPr>
        <w:pStyle w:val="Standard"/>
        <w:widowControl/>
        <w:tabs>
          <w:tab w:val="left" w:pos="0" w:leader="none"/>
          <w:tab w:val="left" w:pos="1200" w:leader="none"/>
          <w:tab w:val="left" w:pos="1440" w:leader="none"/>
        </w:tabs>
        <w:overflowPunct w:val="false"/>
        <w:ind w:firstLine="709"/>
        <w:jc w:val="both"/>
        <w:textAlignment w:val="auto"/>
        <w:rPr>
          <w:rFonts w:ascii="Times New Roman" w:hAnsi="Times New Roman"/>
        </w:rPr>
      </w:pPr>
      <w:r>
        <w:rPr>
          <w:rFonts w:cs="Times New Roman" w:ascii="Times New Roman" w:hAnsi="Times New Roman"/>
          <w:sz w:val="21"/>
          <w:szCs w:val="21"/>
        </w:rPr>
        <w:t>7.3. Возобновление подачи электрической энергии или прекращение процедуры введения ограничения режима потребления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pPr>
        <w:pStyle w:val="15"/>
        <w:widowControl/>
        <w:tabs>
          <w:tab w:val="left" w:pos="720" w:leader="none"/>
          <w:tab w:val="left" w:pos="1620" w:leader="none"/>
        </w:tabs>
        <w:overflowPunct w:val="false"/>
        <w:ind w:firstLine="709"/>
        <w:jc w:val="both"/>
        <w:textAlignment w:val="auto"/>
        <w:rPr/>
      </w:pPr>
      <w:r>
        <w:rPr/>
      </w:r>
    </w:p>
    <w:p>
      <w:pPr>
        <w:pStyle w:val="15"/>
        <w:tabs>
          <w:tab w:val="left" w:pos="1260" w:leader="none"/>
        </w:tabs>
        <w:ind w:firstLine="709"/>
        <w:jc w:val="both"/>
        <w:rPr/>
      </w:pPr>
      <w:r>
        <w:rPr>
          <w:rStyle w:val="1"/>
          <w:rFonts w:cs="Times New Roman" w:ascii="Times New Roman" w:hAnsi="Times New Roman"/>
          <w:b/>
          <w:sz w:val="21"/>
          <w:szCs w:val="21"/>
        </w:rPr>
        <w:t>8. ОТВЕТСТВЕННОСТЬ СТОРОН</w:t>
      </w:r>
    </w:p>
    <w:p>
      <w:pPr>
        <w:pStyle w:val="15"/>
        <w:ind w:firstLine="709"/>
        <w:jc w:val="both"/>
        <w:rPr>
          <w:rFonts w:ascii="Times New Roman" w:hAnsi="Times New Roman" w:cs="Times New Roman"/>
          <w:sz w:val="21"/>
          <w:szCs w:val="21"/>
        </w:rPr>
      </w:pPr>
      <w:r>
        <w:rPr>
          <w:rFonts w:cs="Times New Roman" w:ascii="Times New Roman" w:hAnsi="Times New Roman"/>
          <w:sz w:val="21"/>
          <w:szCs w:val="21"/>
        </w:rPr>
        <w:t xml:space="preserve">8.1. </w:t>
      </w:r>
      <w:r>
        <w:rPr>
          <w:rFonts w:cs="Times New Roman" w:ascii="Times New Roman" w:hAnsi="Times New Roman"/>
        </w:rPr>
        <w:t>В случае возникновения каких-либо споров и разногласий в процессе исполнения обязательств по настоящему договору стороны обязуются урегулировать их в досудебном (претензионном) порядке путем направления стороне претензии в письменном виде. Срок для ответа на претензию — 7 рабочих дней с момента ее направления. При недостижении согласия, неисполнении указанных в претензии требований, отсутствии ответа на претензию по истечении 7 рабочих дней с момента ее направления споры и разногласия могут быть переданы для разрешения в соответствии с законодательством Российской Федерации в Арбитражный суд Костромской области.</w:t>
      </w:r>
    </w:p>
    <w:p>
      <w:pPr>
        <w:pStyle w:val="15"/>
        <w:ind w:firstLine="709"/>
        <w:jc w:val="both"/>
        <w:rPr>
          <w:rFonts w:ascii="Times New Roman" w:hAnsi="Times New Roman" w:cs="Times New Roman"/>
          <w:sz w:val="21"/>
          <w:szCs w:val="21"/>
        </w:rPr>
      </w:pPr>
      <w:r>
        <w:rPr>
          <w:rFonts w:cs="Times New Roman" w:ascii="Times New Roman" w:hAnsi="Times New Roman"/>
          <w:sz w:val="21"/>
          <w:szCs w:val="21"/>
        </w:rPr>
        <w:t>8.2. Гарантирующий поставщик не несет ответственности перед Потребителем за недоотпуск электроэнергии (мощности), вызванный:</w:t>
      </w:r>
    </w:p>
    <w:p>
      <w:pPr>
        <w:pStyle w:val="15"/>
        <w:tabs>
          <w:tab w:val="left" w:pos="0" w:leader="none"/>
          <w:tab w:val="left" w:pos="709" w:leader="none"/>
          <w:tab w:val="left" w:pos="1134" w:leader="none"/>
        </w:tabs>
        <w:ind w:firstLine="709"/>
        <w:jc w:val="both"/>
        <w:rPr>
          <w:rFonts w:ascii="Times New Roman" w:hAnsi="Times New Roman" w:cs="Times New Roman"/>
          <w:sz w:val="21"/>
          <w:szCs w:val="21"/>
        </w:rPr>
      </w:pPr>
      <w:r>
        <w:rPr>
          <w:rFonts w:cs="Times New Roman" w:ascii="Times New Roman" w:hAnsi="Times New Roman"/>
          <w:sz w:val="21"/>
          <w:szCs w:val="21"/>
        </w:rPr>
        <w:t>а) стихийными явлениями: пожарами, наводнениями, грозой при наличии в электросетях грозозащитных средств, а также гололедом, бурей, шугой, снежными заносами и т.д.;</w:t>
      </w:r>
    </w:p>
    <w:p>
      <w:pPr>
        <w:pStyle w:val="15"/>
        <w:tabs>
          <w:tab w:val="left" w:pos="0" w:leader="none"/>
          <w:tab w:val="left" w:pos="709" w:leader="none"/>
          <w:tab w:val="left" w:pos="1134" w:leader="none"/>
        </w:tabs>
        <w:ind w:firstLine="709"/>
        <w:jc w:val="both"/>
        <w:rPr>
          <w:rFonts w:ascii="Times New Roman" w:hAnsi="Times New Roman" w:cs="Times New Roman"/>
          <w:sz w:val="21"/>
          <w:szCs w:val="21"/>
        </w:rPr>
      </w:pPr>
      <w:r>
        <w:rPr>
          <w:rFonts w:cs="Times New Roman" w:ascii="Times New Roman" w:hAnsi="Times New Roman"/>
          <w:sz w:val="21"/>
          <w:szCs w:val="21"/>
        </w:rPr>
        <w:t>б) неправильными действиями персонала Потребителя или посторонних лиц (ошибочное включение, отключение или переключение, наброс на провода воздушных линий, механическое повреждение воздушных или кабельных линий и т.п.);</w:t>
      </w:r>
    </w:p>
    <w:p>
      <w:pPr>
        <w:pStyle w:val="15"/>
        <w:tabs>
          <w:tab w:val="left" w:pos="0" w:leader="none"/>
          <w:tab w:val="left" w:pos="709" w:leader="none"/>
          <w:tab w:val="left" w:pos="1134" w:leader="none"/>
        </w:tabs>
        <w:ind w:firstLine="709"/>
        <w:jc w:val="both"/>
        <w:rPr>
          <w:rFonts w:ascii="Times New Roman" w:hAnsi="Times New Roman" w:cs="Times New Roman"/>
          <w:sz w:val="21"/>
          <w:szCs w:val="21"/>
        </w:rPr>
      </w:pPr>
      <w:r>
        <w:rPr>
          <w:rFonts w:cs="Times New Roman" w:ascii="Times New Roman" w:hAnsi="Times New Roman"/>
          <w:sz w:val="21"/>
          <w:szCs w:val="21"/>
        </w:rPr>
        <w:t>в) условиями ограничения режима потребления электрической энергии Потребителем, предусмотренными п. 2.2.2 настоящего Договора;</w:t>
      </w:r>
    </w:p>
    <w:p>
      <w:pPr>
        <w:pStyle w:val="15"/>
        <w:tabs>
          <w:tab w:val="left" w:pos="0" w:leader="none"/>
          <w:tab w:val="left" w:pos="709" w:leader="none"/>
          <w:tab w:val="left" w:pos="1134" w:leader="none"/>
        </w:tabs>
        <w:ind w:firstLine="709"/>
        <w:jc w:val="both"/>
        <w:rPr>
          <w:rFonts w:ascii="Times New Roman" w:hAnsi="Times New Roman" w:cs="Times New Roman"/>
          <w:sz w:val="21"/>
          <w:szCs w:val="21"/>
        </w:rPr>
      </w:pPr>
      <w:r>
        <w:rPr>
          <w:rFonts w:cs="Times New Roman" w:ascii="Times New Roman" w:hAnsi="Times New Roman"/>
          <w:sz w:val="21"/>
          <w:szCs w:val="21"/>
        </w:rPr>
        <w:t>г) проведением планового ремонта в сетях сетевой организации.</w:t>
      </w:r>
    </w:p>
    <w:p>
      <w:pPr>
        <w:pStyle w:val="15"/>
        <w:tabs>
          <w:tab w:val="left" w:pos="0" w:leader="none"/>
          <w:tab w:val="left" w:pos="709" w:leader="none"/>
          <w:tab w:val="left" w:pos="1134" w:leader="none"/>
        </w:tabs>
        <w:ind w:firstLine="709"/>
        <w:jc w:val="both"/>
        <w:rPr>
          <w:rFonts w:ascii="Times New Roman" w:hAnsi="Times New Roman" w:cs="Times New Roman"/>
          <w:sz w:val="21"/>
          <w:szCs w:val="21"/>
        </w:rPr>
      </w:pPr>
      <w:r>
        <w:rPr>
          <w:rFonts w:cs="Times New Roman" w:ascii="Times New Roman" w:hAnsi="Times New Roman"/>
          <w:sz w:val="21"/>
          <w:szCs w:val="21"/>
        </w:rPr>
        <w:t>8.3. Гарантирующий поставщик не несет ответственности перед Потребителем за отпуск электроэнергии пониженного качества за те сутки, в течение которых Потребитель не соблюдал установленный режим электропотребления, не выполнял введенный график ограничения электропотребления и мощности.</w:t>
      </w:r>
    </w:p>
    <w:p>
      <w:pPr>
        <w:pStyle w:val="15"/>
        <w:tabs>
          <w:tab w:val="left" w:pos="0" w:leader="none"/>
          <w:tab w:val="left" w:pos="709" w:leader="none"/>
          <w:tab w:val="left" w:pos="1134" w:leader="none"/>
        </w:tabs>
        <w:ind w:firstLine="709"/>
        <w:jc w:val="both"/>
        <w:rPr>
          <w:rFonts w:ascii="Times New Roman" w:hAnsi="Times New Roman" w:cs="Times New Roman"/>
          <w:sz w:val="21"/>
          <w:szCs w:val="21"/>
        </w:rPr>
      </w:pPr>
      <w:r>
        <w:rPr>
          <w:rFonts w:cs="Times New Roman" w:ascii="Times New Roman" w:hAnsi="Times New Roman"/>
          <w:sz w:val="21"/>
          <w:szCs w:val="21"/>
        </w:rPr>
        <w:t>8.4. Гарантирующий поставщик не несет ответственности перед Потребителем за отпуск электроэнергии повышенного или пониженного уровня напряжения против пределов, указанных в Договоре, если Потребитель не выдерживает заданные Гарантирующим поставщиком или сетевой организацией оптимальные значения реактивной энергии (мощности) и режимы работы компенсирующих установок.</w:t>
      </w:r>
    </w:p>
    <w:p>
      <w:pPr>
        <w:pStyle w:val="15"/>
        <w:tabs>
          <w:tab w:val="left" w:pos="0" w:leader="none"/>
          <w:tab w:val="left" w:pos="709" w:leader="none"/>
          <w:tab w:val="left" w:pos="1134" w:leader="none"/>
        </w:tabs>
        <w:ind w:firstLine="709"/>
        <w:jc w:val="both"/>
        <w:rPr>
          <w:rFonts w:ascii="Times New Roman" w:hAnsi="Times New Roman" w:cs="Times New Roman"/>
          <w:sz w:val="21"/>
          <w:szCs w:val="21"/>
        </w:rPr>
      </w:pPr>
      <w:r>
        <w:rPr>
          <w:rFonts w:cs="Times New Roman" w:ascii="Times New Roman" w:hAnsi="Times New Roman"/>
          <w:sz w:val="21"/>
          <w:szCs w:val="21"/>
        </w:rPr>
        <w:t>Гарантирующий поставщик не несет ответственности за нарушение энергоснабжения энергопринимающего оборудования Потребителя при включении автоматических устройств по восстановлению энергоснабжения, либо при включении резервного питания, а также при аварийных снижениях (посадках) напряжения ниже гарантируемого, связанных с работой противоаварийной автоматики и релейной защиты.</w:t>
      </w:r>
    </w:p>
    <w:p>
      <w:pPr>
        <w:pStyle w:val="15"/>
        <w:tabs>
          <w:tab w:val="left" w:pos="720" w:leader="none"/>
          <w:tab w:val="left" w:pos="1260" w:leader="none"/>
        </w:tabs>
        <w:ind w:firstLine="709"/>
        <w:jc w:val="both"/>
        <w:rPr/>
      </w:pPr>
      <w:r>
        <w:rPr>
          <w:rStyle w:val="1"/>
          <w:rFonts w:cs="Times New Roman" w:ascii="Times New Roman" w:hAnsi="Times New Roman"/>
          <w:sz w:val="21"/>
          <w:szCs w:val="21"/>
        </w:rPr>
        <w:t>8.5. Стороны освобождаются от ответственности за неисполнение или ненадлежащим образом исполненные обязательства,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pPr>
        <w:pStyle w:val="15"/>
        <w:tabs>
          <w:tab w:val="left" w:pos="0" w:leader="none"/>
          <w:tab w:val="left" w:pos="1260" w:leader="none"/>
        </w:tabs>
        <w:ind w:firstLine="709"/>
        <w:jc w:val="both"/>
        <w:rPr/>
      </w:pPr>
      <w:r>
        <w:rPr>
          <w:rStyle w:val="1"/>
          <w:rFonts w:cs="Times New Roman" w:ascii="Times New Roman" w:hAnsi="Times New Roman"/>
          <w:sz w:val="21"/>
          <w:szCs w:val="21"/>
        </w:rPr>
        <w:t>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 (ст. 401 Гражданского кодекса Российской Федерации). Сторона, ссылающаяся на форс-мажорные обстоятельства, обязана незамедлительно информировать другую сторону о наступлении подобных обстоятельств в письменной форме. В этом случае по требованию любой из сторон может быть создана комиссия для определения возможности (способа) дальнейшего выполнения Договора.</w:t>
      </w:r>
    </w:p>
    <w:p>
      <w:pPr>
        <w:pStyle w:val="15"/>
        <w:tabs>
          <w:tab w:val="left" w:pos="0" w:leader="none"/>
          <w:tab w:val="left" w:pos="1260" w:leader="none"/>
        </w:tabs>
        <w:ind w:firstLine="709"/>
        <w:jc w:val="both"/>
        <w:rPr>
          <w:rFonts w:ascii="Times New Roman" w:hAnsi="Times New Roman" w:cs="Times New Roman"/>
          <w:sz w:val="21"/>
        </w:rPr>
      </w:pPr>
      <w:r>
        <w:rPr>
          <w:rFonts w:cs="Times New Roman" w:ascii="Times New Roman" w:hAnsi="Times New Roman"/>
          <w:sz w:val="21"/>
        </w:rPr>
        <w:t>8.6. Потребитель несет ответственность за невыполнение действий по самостоятельному ограничению режима потребления путем отключения собственных энергетических установок и (или) энергопринимающих устройств, а также за отказ от допуска представителей передающей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электрической энергии и услуг, оказание которых является неотъемлемой частью процесса снабжения электрической энергией).</w:t>
      </w:r>
    </w:p>
    <w:p>
      <w:pPr>
        <w:pStyle w:val="15"/>
        <w:tabs>
          <w:tab w:val="left" w:pos="0" w:leader="none"/>
          <w:tab w:val="left" w:pos="1260" w:leader="none"/>
        </w:tabs>
        <w:ind w:firstLine="709"/>
        <w:jc w:val="both"/>
        <w:rPr>
          <w:rFonts w:ascii="Times New Roman" w:hAnsi="Times New Roman" w:cs="Times New Roman"/>
          <w:sz w:val="21"/>
        </w:rPr>
      </w:pPr>
      <w:r>
        <w:rPr>
          <w:rFonts w:cs="Times New Roman" w:ascii="Times New Roman" w:hAnsi="Times New Roman"/>
          <w:sz w:val="21"/>
        </w:rPr>
        <w:t>8.7.  Гарантирующий поставщик несет ответственность перед потребителем за надежность снабжения электрической энергией и ее качество в пределах границ балансовой принадлежности объектов электросетевого хозяйства сетевой организации (п.30 Основных положений).</w:t>
      </w:r>
    </w:p>
    <w:p>
      <w:pPr>
        <w:pStyle w:val="15"/>
        <w:tabs>
          <w:tab w:val="left" w:pos="0" w:leader="none"/>
          <w:tab w:val="left" w:pos="1260" w:leader="none"/>
        </w:tabs>
        <w:ind w:firstLine="709"/>
        <w:jc w:val="both"/>
        <w:rPr>
          <w:rFonts w:ascii="Times New Roman" w:hAnsi="Times New Roman" w:cs="Times New Roman"/>
          <w:sz w:val="21"/>
        </w:rPr>
      </w:pPr>
      <w:r>
        <w:rPr>
          <w:rFonts w:cs="Times New Roman" w:ascii="Times New Roman" w:hAnsi="Times New Roman"/>
          <w:sz w:val="21"/>
        </w:rPr>
        <w:t>В случае отсутствия или неисправности у потребителя необходимых защитных устройств, Гарантирующий поставщик не несет ответственности перед Потребителем за надежность снабжения электрической энергии и ее качество, причинения материального вреда и иных возможных последствий.</w:t>
      </w:r>
    </w:p>
    <w:p>
      <w:pPr>
        <w:pStyle w:val="15"/>
        <w:tabs>
          <w:tab w:val="left" w:pos="0" w:leader="none"/>
          <w:tab w:val="left" w:pos="1260" w:leader="none"/>
        </w:tabs>
        <w:ind w:firstLine="709"/>
        <w:jc w:val="both"/>
        <w:rPr>
          <w:rFonts w:ascii="Times New Roman" w:hAnsi="Times New Roman" w:cs="Times New Roman"/>
          <w:sz w:val="21"/>
        </w:rPr>
      </w:pPr>
      <w:r>
        <w:rPr>
          <w:rFonts w:cs="Times New Roman" w:ascii="Times New Roman" w:hAnsi="Times New Roman"/>
          <w:sz w:val="21"/>
        </w:rPr>
        <w:t>8.8. Стороны обязуются не применять нормы статьи 317.1 Гражданского кодекса РФ к отношениям сторон, вытекающим из настоящего Договора в ходе его исполнения сторонами.</w:t>
      </w:r>
    </w:p>
    <w:p>
      <w:pPr>
        <w:pStyle w:val="15"/>
        <w:tabs>
          <w:tab w:val="left" w:pos="0" w:leader="none"/>
          <w:tab w:val="left" w:pos="1260" w:leader="none"/>
        </w:tabs>
        <w:ind w:firstLine="709"/>
        <w:jc w:val="both"/>
        <w:rPr/>
      </w:pPr>
      <w:r>
        <w:rPr/>
      </w:r>
    </w:p>
    <w:p>
      <w:pPr>
        <w:pStyle w:val="15"/>
        <w:ind w:firstLine="708"/>
        <w:jc w:val="both"/>
        <w:rPr/>
      </w:pPr>
      <w:r>
        <w:rPr>
          <w:rStyle w:val="1"/>
          <w:rFonts w:cs="Times New Roman" w:ascii="Times New Roman" w:hAnsi="Times New Roman"/>
          <w:b/>
          <w:sz w:val="21"/>
          <w:szCs w:val="21"/>
        </w:rPr>
        <w:t>9. СРОК ДЕЙСТВИЯ ДОГОВОРА</w:t>
      </w:r>
    </w:p>
    <w:p>
      <w:pPr>
        <w:pStyle w:val="15"/>
        <w:tabs>
          <w:tab w:val="left" w:pos="792" w:leader="none"/>
          <w:tab w:val="left" w:pos="1260" w:leader="none"/>
        </w:tabs>
        <w:ind w:firstLine="720"/>
        <w:jc w:val="both"/>
        <w:rPr/>
      </w:pPr>
      <w:r>
        <w:rPr>
          <w:rStyle w:val="1"/>
          <w:rFonts w:cs="Times New Roman" w:ascii="Times New Roman" w:hAnsi="Times New Roman"/>
          <w:sz w:val="21"/>
          <w:szCs w:val="21"/>
          <w:shd w:fill="auto" w:val="clear"/>
        </w:rPr>
        <w:t xml:space="preserve">9.1. </w:t>
      </w:r>
      <w:r>
        <w:rPr>
          <w:rStyle w:val="1"/>
          <w:rFonts w:cs="Times New Roman" w:ascii="Times New Roman" w:hAnsi="Times New Roman"/>
          <w:sz w:val="21"/>
          <w:szCs w:val="20"/>
          <w:shd w:fill="auto" w:val="clear"/>
        </w:rPr>
        <w:t>Данный Договор вступает в силу с момента его подписания и распространяет свое действие на отношения, фактически сложившиеся между сторонами с 00 часов 00 минут _________ 202_ до 24 часов 00 минут ___________202_г.</w:t>
      </w:r>
    </w:p>
    <w:p>
      <w:pPr>
        <w:pStyle w:val="15"/>
        <w:tabs>
          <w:tab w:val="left" w:pos="792" w:leader="none"/>
          <w:tab w:val="left" w:pos="1260" w:leader="none"/>
        </w:tabs>
        <w:jc w:val="both"/>
        <w:rPr/>
      </w:pPr>
      <w:r>
        <w:rPr>
          <w:rStyle w:val="1"/>
          <w:rFonts w:cs="Times New Roman" w:ascii="Times New Roman" w:hAnsi="Times New Roman"/>
          <w:sz w:val="21"/>
          <w:szCs w:val="20"/>
          <w:shd w:fill="auto" w:val="clear"/>
        </w:rPr>
        <w:t xml:space="preserve"> </w:t>
      </w:r>
      <w:r>
        <w:rPr>
          <w:rStyle w:val="1"/>
          <w:rFonts w:cs="Times New Roman" w:ascii="Times New Roman" w:hAnsi="Times New Roman"/>
          <w:sz w:val="21"/>
          <w:szCs w:val="20"/>
          <w:shd w:fill="auto" w:val="clear"/>
        </w:rPr>
        <w:tab/>
      </w:r>
      <w:r>
        <w:rPr>
          <w:rStyle w:val="1"/>
          <w:rFonts w:cs="Times New Roman" w:ascii="Times New Roman" w:hAnsi="Times New Roman"/>
          <w:sz w:val="21"/>
          <w:szCs w:val="21"/>
          <w:shd w:fill="auto" w:val="clear"/>
        </w:rPr>
        <w:t>Потребитель заявляет о прекращении настоящего договора энергоснабжения в установленные договором сроки, дополнительное уведомление о прекращении договора в адрес Гарантирующего поставщика направляться не будет.</w:t>
      </w:r>
    </w:p>
    <w:p>
      <w:pPr>
        <w:pStyle w:val="Normal"/>
        <w:ind w:firstLine="709"/>
        <w:jc w:val="both"/>
        <w:rPr>
          <w:sz w:val="21"/>
          <w:szCs w:val="21"/>
          <w:highlight w:val="white"/>
        </w:rPr>
      </w:pPr>
      <w:r>
        <w:rPr>
          <w:sz w:val="21"/>
          <w:szCs w:val="21"/>
        </w:rPr>
        <w:t>В случае если настоящий Договор заключается в отношении энергопринимающих устройств до завершения процедуры их технологического присоединения, исполнение Сторонами обязательств по настоящему Договору осуществляется:</w:t>
      </w:r>
    </w:p>
    <w:p>
      <w:pPr>
        <w:pStyle w:val="Normal"/>
        <w:ind w:firstLine="709"/>
        <w:jc w:val="both"/>
        <w:rPr/>
      </w:pPr>
      <w:r>
        <w:rPr>
          <w:sz w:val="21"/>
          <w:szCs w:val="21"/>
        </w:rPr>
        <w:t>а) с даты фактической подачи сетевой организацией напряжения и мощности на точку поставки электрической энергии на объекты Потребителя, соответствующей дате фактического присоединения, указанной в акте об осуществлении технологического присоединения;</w:t>
      </w:r>
    </w:p>
    <w:p>
      <w:pPr>
        <w:pStyle w:val="Normal"/>
        <w:tabs>
          <w:tab w:val="left" w:pos="792" w:leader="none"/>
          <w:tab w:val="left" w:pos="1260" w:leader="none"/>
        </w:tabs>
        <w:ind w:firstLine="709"/>
        <w:jc w:val="both"/>
        <w:rPr/>
      </w:pPr>
      <w:r>
        <w:rPr>
          <w:rStyle w:val="1"/>
          <w:rFonts w:eastAsia="Times New Roman CYR" w:cs="Times New Roman"/>
          <w:color w:val="000000"/>
          <w:sz w:val="21"/>
          <w:szCs w:val="21"/>
        </w:rPr>
        <w:t xml:space="preserve">б) </w:t>
      </w:r>
      <w:r>
        <w:rPr>
          <w:rStyle w:val="1"/>
          <w:rFonts w:eastAsia="Times New Roman CYR" w:cs="Times New Roman"/>
          <w:bCs/>
          <w:color w:val="000000"/>
          <w:sz w:val="21"/>
          <w:szCs w:val="21"/>
        </w:rPr>
        <w:t xml:space="preserve">со дня получения от сетевой организацией в адрес Гарантирующего поставщика акта об осуществлении технологического присоединения, подписанного со стороны сетевой организации, если </w:t>
      </w:r>
      <w:r>
        <w:rPr>
          <w:rStyle w:val="1"/>
          <w:rFonts w:eastAsia="Times New Roman CYR" w:cs="Times New Roman"/>
          <w:color w:val="000000"/>
          <w:sz w:val="21"/>
          <w:szCs w:val="21"/>
        </w:rPr>
        <w:t xml:space="preserve">технологическое присоединение энергопринимающих устройств Потребителя осуществляется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w:t>
      </w:r>
    </w:p>
    <w:p>
      <w:pPr>
        <w:pStyle w:val="15"/>
        <w:tabs>
          <w:tab w:val="left" w:pos="720" w:leader="none"/>
          <w:tab w:val="left" w:pos="1260" w:leader="none"/>
        </w:tabs>
        <w:ind w:firstLine="720"/>
        <w:jc w:val="both"/>
        <w:rPr/>
      </w:pPr>
      <w:r>
        <w:rPr>
          <w:rStyle w:val="1"/>
          <w:rFonts w:cs="Times New Roman" w:ascii="Times New Roman" w:hAnsi="Times New Roman"/>
          <w:sz w:val="21"/>
          <w:szCs w:val="21"/>
        </w:rPr>
        <w:t>9.2. Настоящий Договор составлен в двух экземплярах, имеющих одинаковую юридическую силу. Документы, подтверждающие технологическое присоединение к настоящему Договору, являются его неотъемлемой частью. Все не относящиеся к данному Договору приложения, согласовываются и подписываются сторонами отдельно.</w:t>
      </w:r>
    </w:p>
    <w:p>
      <w:pPr>
        <w:pStyle w:val="15"/>
        <w:tabs>
          <w:tab w:val="left" w:pos="720" w:leader="none"/>
          <w:tab w:val="left" w:pos="1260" w:leader="none"/>
        </w:tabs>
        <w:ind w:firstLine="720"/>
        <w:jc w:val="both"/>
        <w:rPr>
          <w:rFonts w:ascii="Times New Roman" w:hAnsi="Times New Roman" w:cs="Times New Roman"/>
          <w:sz w:val="21"/>
          <w:szCs w:val="21"/>
        </w:rPr>
      </w:pPr>
      <w:r>
        <w:rPr>
          <w:rFonts w:cs="Times New Roman" w:ascii="Times New Roman" w:hAnsi="Times New Roman"/>
          <w:sz w:val="21"/>
          <w:szCs w:val="21"/>
        </w:rPr>
        <w:t>9.3. Начало исполнения обязательств по настоящему Договору не может быть ранее даты устранения обстоятельств, явившихся основанием приостановления исполнения обязательств по оказанию услуг по передаче электрической энергии, и (или) отмены введенного полного ограничения режима потребления электрической энергии.</w:t>
      </w:r>
    </w:p>
    <w:p>
      <w:pPr>
        <w:pStyle w:val="15"/>
        <w:tabs>
          <w:tab w:val="left" w:pos="720" w:leader="none"/>
          <w:tab w:val="left" w:pos="1080" w:leader="none"/>
        </w:tabs>
        <w:ind w:firstLine="709"/>
        <w:jc w:val="both"/>
        <w:rPr/>
      </w:pPr>
      <w:r>
        <w:rPr>
          <w:rStyle w:val="1"/>
          <w:rFonts w:cs="Times New Roman" w:ascii="Times New Roman" w:hAnsi="Times New Roman"/>
          <w:sz w:val="21"/>
          <w:szCs w:val="21"/>
        </w:rPr>
        <w:t>9.4. Настоящий договор может быть изменен или расторгнут:</w:t>
      </w:r>
    </w:p>
    <w:p>
      <w:pPr>
        <w:pStyle w:val="15"/>
        <w:tabs>
          <w:tab w:val="left" w:pos="889" w:leader="none"/>
        </w:tabs>
        <w:ind w:left="709" w:hanging="0"/>
        <w:jc w:val="both"/>
        <w:rPr/>
      </w:pPr>
      <w:r>
        <w:rPr>
          <w:rStyle w:val="1"/>
          <w:rFonts w:cs="Times New Roman" w:ascii="Times New Roman" w:hAnsi="Times New Roman"/>
          <w:sz w:val="21"/>
          <w:szCs w:val="21"/>
        </w:rPr>
        <w:t>- по соглашению сторон;</w:t>
      </w:r>
    </w:p>
    <w:p>
      <w:pPr>
        <w:pStyle w:val="15"/>
        <w:tabs>
          <w:tab w:val="left" w:pos="889" w:leader="none"/>
        </w:tabs>
        <w:ind w:left="709" w:hanging="0"/>
        <w:jc w:val="both"/>
        <w:rPr>
          <w:rFonts w:ascii="Times New Roman" w:hAnsi="Times New Roman" w:cs="Times New Roman"/>
          <w:sz w:val="21"/>
          <w:szCs w:val="21"/>
        </w:rPr>
      </w:pPr>
      <w:r>
        <w:rPr>
          <w:rFonts w:cs="Times New Roman" w:ascii="Times New Roman" w:hAnsi="Times New Roman"/>
          <w:sz w:val="21"/>
          <w:szCs w:val="21"/>
        </w:rPr>
        <w:t>- по решению суда, в случаях предусмотренных действующим законодательством;</w:t>
      </w:r>
    </w:p>
    <w:p>
      <w:pPr>
        <w:pStyle w:val="15"/>
        <w:tabs>
          <w:tab w:val="left" w:pos="889" w:leader="none"/>
        </w:tabs>
        <w:ind w:left="709" w:hanging="0"/>
        <w:jc w:val="both"/>
        <w:rPr>
          <w:rFonts w:ascii="Times New Roman" w:hAnsi="Times New Roman" w:cs="Times New Roman"/>
          <w:sz w:val="21"/>
          <w:szCs w:val="21"/>
        </w:rPr>
      </w:pPr>
      <w:r>
        <w:rPr>
          <w:rFonts w:cs="Times New Roman" w:ascii="Times New Roman" w:hAnsi="Times New Roman"/>
          <w:sz w:val="21"/>
          <w:szCs w:val="21"/>
        </w:rPr>
        <w:t>- в одностороннем порядке, при соблюдении условий предусмотренных действующим законодательством РФ.</w:t>
      </w:r>
    </w:p>
    <w:p>
      <w:pPr>
        <w:pStyle w:val="15"/>
        <w:tabs>
          <w:tab w:val="left" w:pos="720" w:leader="none"/>
        </w:tabs>
        <w:ind w:firstLine="709"/>
        <w:jc w:val="both"/>
        <w:rPr/>
      </w:pPr>
      <w:r>
        <w:rPr>
          <w:rStyle w:val="1"/>
          <w:rFonts w:cs="Times New Roman" w:ascii="Times New Roman" w:hAnsi="Times New Roman"/>
          <w:sz w:val="21"/>
          <w:szCs w:val="21"/>
        </w:rPr>
        <w:t>9.5. Прекращение Договора не освобождает стороны от взаимных расчетов. Возобновление договорных отношений происходит путем подписания нового Договора.</w:t>
      </w:r>
    </w:p>
    <w:p>
      <w:pPr>
        <w:pStyle w:val="15"/>
        <w:tabs>
          <w:tab w:val="left" w:pos="720" w:leader="none"/>
          <w:tab w:val="left" w:pos="1260" w:leader="none"/>
        </w:tabs>
        <w:ind w:firstLine="720"/>
        <w:jc w:val="both"/>
        <w:rPr/>
      </w:pPr>
      <w:r>
        <w:rPr>
          <w:rStyle w:val="1"/>
          <w:rFonts w:cs="Times New Roman" w:ascii="Times New Roman" w:hAnsi="Times New Roman"/>
          <w:sz w:val="21"/>
          <w:szCs w:val="21"/>
        </w:rPr>
        <w:t>9.6. Обязательства Гарантирующего поставщика по настоящему договору прекращаются с даты лишения последнего статуса Гарантирующего поставщика в установленном законодательством РФ порядке.</w:t>
      </w:r>
    </w:p>
    <w:p>
      <w:pPr>
        <w:pStyle w:val="15"/>
        <w:tabs>
          <w:tab w:val="left" w:pos="720" w:leader="none"/>
          <w:tab w:val="left" w:pos="1260" w:leader="none"/>
        </w:tabs>
        <w:ind w:firstLine="709"/>
        <w:jc w:val="both"/>
        <w:rPr/>
      </w:pPr>
      <w:r>
        <w:rPr/>
      </w:r>
    </w:p>
    <w:p>
      <w:pPr>
        <w:pStyle w:val="15"/>
        <w:tabs>
          <w:tab w:val="left" w:pos="720" w:leader="none"/>
          <w:tab w:val="left" w:pos="1260" w:leader="none"/>
        </w:tabs>
        <w:ind w:firstLine="709"/>
        <w:jc w:val="both"/>
        <w:rPr/>
      </w:pPr>
      <w:r>
        <w:rPr>
          <w:rStyle w:val="1"/>
          <w:rFonts w:cs="Times New Roman" w:ascii="Times New Roman" w:hAnsi="Times New Roman"/>
          <w:sz w:val="21"/>
          <w:szCs w:val="21"/>
        </w:rPr>
        <w:tab/>
      </w:r>
      <w:r>
        <w:rPr>
          <w:rStyle w:val="1"/>
          <w:rFonts w:cs="Times New Roman" w:ascii="Times New Roman" w:hAnsi="Times New Roman"/>
          <w:b/>
          <w:sz w:val="21"/>
          <w:szCs w:val="21"/>
        </w:rPr>
        <w:t>10. ОСОБЫЕ УСЛОВИЯ</w:t>
      </w:r>
    </w:p>
    <w:p>
      <w:pPr>
        <w:pStyle w:val="15"/>
        <w:tabs>
          <w:tab w:val="left" w:pos="1134" w:leader="none"/>
        </w:tabs>
        <w:ind w:firstLine="709"/>
        <w:jc w:val="both"/>
        <w:rPr/>
      </w:pPr>
      <w:r>
        <w:rPr>
          <w:rFonts w:cs="Times New Roman" w:ascii="Times New Roman" w:hAnsi="Times New Roman"/>
          <w:sz w:val="21"/>
          <w:szCs w:val="21"/>
        </w:rPr>
        <w:t xml:space="preserve">10.1. </w:t>
      </w:r>
      <w:r>
        <w:rPr>
          <w:rStyle w:val="1"/>
          <w:rFonts w:cs="Times New Roman" w:ascii="Times New Roman" w:hAnsi="Times New Roman"/>
          <w:sz w:val="21"/>
          <w:szCs w:val="21"/>
        </w:rPr>
        <w:t>Стороны обязуются в пятидневный срок письменно извещать друг друга обо всех изменениях юридического адреса, банковских реквизитов, наименования, организационно-правовой формы, ведомственной принадлежности и фактического местонахождения.</w:t>
      </w:r>
    </w:p>
    <w:p>
      <w:pPr>
        <w:pStyle w:val="15"/>
        <w:tabs>
          <w:tab w:val="left" w:pos="1134" w:leader="none"/>
        </w:tabs>
        <w:ind w:firstLine="709"/>
        <w:jc w:val="both"/>
        <w:rPr/>
      </w:pPr>
      <w:r>
        <w:rPr>
          <w:rStyle w:val="1"/>
          <w:rFonts w:cs="Times New Roman" w:ascii="Times New Roman" w:hAnsi="Times New Roman"/>
          <w:sz w:val="21"/>
          <w:szCs w:val="21"/>
        </w:rPr>
        <w:t xml:space="preserve">10.2. </w:t>
      </w:r>
      <w:r>
        <w:rPr>
          <w:rFonts w:cs="Times New Roman" w:ascii="Times New Roman" w:hAnsi="Times New Roman"/>
          <w:sz w:val="21"/>
          <w:szCs w:val="21"/>
        </w:rPr>
        <w:t>Сторона, не исполнившая требования, изложенные в п.п. 3.1.18., 10.1. настоящего Договора, несет риск наступления неблагоприятных последствий.</w:t>
      </w:r>
    </w:p>
    <w:p>
      <w:pPr>
        <w:pStyle w:val="15"/>
        <w:tabs>
          <w:tab w:val="left" w:pos="1134" w:leader="none"/>
        </w:tabs>
        <w:ind w:firstLine="709"/>
        <w:jc w:val="both"/>
        <w:rPr>
          <w:rFonts w:ascii="Times New Roman" w:hAnsi="Times New Roman" w:cs="Times New Roman"/>
          <w:sz w:val="21"/>
          <w:szCs w:val="21"/>
        </w:rPr>
      </w:pPr>
      <w:r>
        <w:rPr>
          <w:rFonts w:cs="Times New Roman" w:ascii="Times New Roman" w:hAnsi="Times New Roman"/>
          <w:sz w:val="21"/>
          <w:szCs w:val="21"/>
        </w:rPr>
        <w:t>10.3. Все технические условия на присоединение энергоснабжаемого объекта Потребителя, выдаваемые сетевой организацией, являются неотъемлемой частью Договора.</w:t>
      </w:r>
    </w:p>
    <w:p>
      <w:pPr>
        <w:pStyle w:val="15"/>
        <w:tabs>
          <w:tab w:val="left" w:pos="1134" w:leader="none"/>
        </w:tabs>
        <w:ind w:firstLine="709"/>
        <w:jc w:val="both"/>
        <w:rPr/>
      </w:pPr>
      <w:r>
        <w:rPr>
          <w:rStyle w:val="1"/>
          <w:rFonts w:cs="Times New Roman" w:ascii="Times New Roman" w:hAnsi="Times New Roman"/>
          <w:sz w:val="21"/>
          <w:szCs w:val="21"/>
        </w:rPr>
        <w:t xml:space="preserve">10.4. Документы, подтверждающие технологическое присоединение, </w:t>
      </w:r>
      <w:r>
        <w:rPr>
          <w:rStyle w:val="1"/>
          <w:rFonts w:cs="Times New Roman" w:ascii="Times New Roman" w:hAnsi="Times New Roman"/>
          <w:sz w:val="22"/>
          <w:szCs w:val="22"/>
        </w:rPr>
        <w:t xml:space="preserve">к договору энергоснабжения №_______от _________ являются неотъемлемой частью настоящего договора </w:t>
      </w:r>
    </w:p>
    <w:p>
      <w:pPr>
        <w:pStyle w:val="15"/>
        <w:ind w:firstLine="709"/>
        <w:jc w:val="both"/>
        <w:rPr/>
      </w:pPr>
      <w:r>
        <w:rPr>
          <w:rFonts w:cs="Times New Roman" w:ascii="Times New Roman" w:hAnsi="Times New Roman"/>
          <w:sz w:val="21"/>
          <w:szCs w:val="21"/>
        </w:rPr>
        <w:t xml:space="preserve">10.5. </w:t>
      </w:r>
      <w:r>
        <w:rPr>
          <w:rFonts w:ascii="Times New Roman" w:hAnsi="Times New Roman"/>
          <w:sz w:val="21"/>
          <w:szCs w:val="21"/>
        </w:rPr>
        <w:t>Уведомление о введении ограничения потребления электрической энергии, а также отмене ограничения потребления электрической энергии направляется Потребителю однократно на номер мобильного телефона</w:t>
      </w:r>
      <w:r>
        <w:rPr>
          <w:rFonts w:ascii="Times New Roman" w:hAnsi="Times New Roman"/>
          <w:sz w:val="21"/>
          <w:szCs w:val="21"/>
          <w:shd w:fill="auto" w:val="clear"/>
        </w:rPr>
        <w:t xml:space="preserve"> _______________ и</w:t>
      </w:r>
      <w:r>
        <w:rPr>
          <w:rFonts w:ascii="Times New Roman" w:hAnsi="Times New Roman"/>
          <w:sz w:val="21"/>
          <w:szCs w:val="21"/>
        </w:rPr>
        <w:t>ли адрес электронной почты</w:t>
      </w:r>
      <w:r>
        <w:rPr>
          <w:rFonts w:ascii="Times New Roman" w:hAnsi="Times New Roman"/>
          <w:sz w:val="21"/>
          <w:szCs w:val="21"/>
          <w:shd w:fill="auto" w:val="clear"/>
        </w:rPr>
        <w:t xml:space="preserve"> _________________.</w:t>
      </w:r>
    </w:p>
    <w:p>
      <w:pPr>
        <w:pStyle w:val="15"/>
        <w:ind w:firstLine="709"/>
        <w:jc w:val="both"/>
        <w:rPr/>
      </w:pPr>
      <w:r>
        <w:rPr>
          <w:rFonts w:ascii="Times New Roman" w:hAnsi="Times New Roman"/>
          <w:sz w:val="21"/>
          <w:szCs w:val="21"/>
          <w:shd w:fill="auto" w:val="clear"/>
        </w:rPr>
        <w:t>10.6. 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w:t>
      </w:r>
    </w:p>
    <w:p>
      <w:pPr>
        <w:pStyle w:val="15"/>
        <w:tabs>
          <w:tab w:val="left" w:pos="1134" w:leader="none"/>
        </w:tabs>
        <w:ind w:firstLine="709"/>
        <w:jc w:val="both"/>
        <w:rPr>
          <w:rFonts w:ascii="Times New Roman" w:hAnsi="Times New Roman"/>
          <w:sz w:val="21"/>
          <w:szCs w:val="21"/>
          <w:highlight w:val="white"/>
        </w:rPr>
      </w:pPr>
      <w:r>
        <w:rPr>
          <w:rFonts w:ascii="Times New Roman" w:hAnsi="Times New Roman"/>
          <w:sz w:val="21"/>
          <w:szCs w:val="21"/>
        </w:rPr>
        <w:t>10.7. Договор заключается в отношении энергопринимающих устройств, указанных в заявке на технологическое присоединение №_________________.</w:t>
      </w:r>
    </w:p>
    <w:p>
      <w:pPr>
        <w:pStyle w:val="15"/>
        <w:tabs>
          <w:tab w:val="left" w:pos="1134" w:leader="none"/>
        </w:tabs>
        <w:ind w:firstLine="709"/>
        <w:jc w:val="both"/>
        <w:rPr>
          <w:rFonts w:ascii="Times New Roman" w:hAnsi="Times New Roman"/>
          <w:sz w:val="21"/>
          <w:szCs w:val="21"/>
          <w:highlight w:val="white"/>
        </w:rPr>
      </w:pPr>
      <w:r>
        <w:rPr>
          <w:rFonts w:ascii="Times New Roman" w:hAnsi="Times New Roman"/>
          <w:sz w:val="21"/>
          <w:szCs w:val="21"/>
        </w:rPr>
        <w:t xml:space="preserve">10.8. Технические характеристики присоединения, в том числе точки поставки электрической энергии к электрическим сетям и приборы учета электрической энергии отражаются в документах, подтверждающих технологическое присоединение. </w:t>
      </w:r>
    </w:p>
    <w:p>
      <w:pPr>
        <w:pStyle w:val="15"/>
        <w:tabs>
          <w:tab w:val="left" w:pos="1134" w:leader="none"/>
        </w:tabs>
        <w:ind w:firstLine="709"/>
        <w:jc w:val="both"/>
        <w:rPr>
          <w:rFonts w:ascii="Times New Roman" w:hAnsi="Times New Roman"/>
          <w:sz w:val="21"/>
          <w:szCs w:val="21"/>
          <w:highlight w:val="white"/>
        </w:rPr>
      </w:pPr>
      <w:r>
        <w:rPr>
          <w:rFonts w:ascii="Times New Roman" w:hAnsi="Times New Roman"/>
          <w:sz w:val="21"/>
          <w:szCs w:val="21"/>
        </w:rPr>
        <w:t>10.9 Средства учета электрической энергии (в том числе, приборы учета, измерительные  трансформаторы, информационно-измерительные системы, интеллектуальные системы и т.п.) должны соответствовать требованиям законодательства РФ на дату их допуска в эксплуатацию.</w:t>
      </w:r>
    </w:p>
    <w:p>
      <w:pPr>
        <w:pStyle w:val="15"/>
        <w:tabs>
          <w:tab w:val="left" w:pos="1134" w:leader="none"/>
        </w:tabs>
        <w:ind w:firstLine="709"/>
        <w:jc w:val="both"/>
        <w:rPr>
          <w:rFonts w:ascii="Times New Roman" w:hAnsi="Times New Roman"/>
          <w:sz w:val="21"/>
          <w:szCs w:val="21"/>
          <w:highlight w:val="white"/>
        </w:rPr>
      </w:pPr>
      <w:r>
        <w:rPr>
          <w:rFonts w:ascii="Times New Roman" w:hAnsi="Times New Roman"/>
          <w:sz w:val="21"/>
          <w:szCs w:val="21"/>
        </w:rPr>
        <w:t>10.10 Предоставление однолинейной схемы электрической сети заявителя является обязательным условием для заключения и исполнения договора энергоснабжения.</w:t>
      </w:r>
    </w:p>
    <w:p>
      <w:pPr>
        <w:pStyle w:val="15"/>
        <w:tabs>
          <w:tab w:val="left" w:pos="1134" w:leader="none"/>
        </w:tabs>
        <w:ind w:firstLine="709"/>
        <w:jc w:val="both"/>
        <w:rPr>
          <w:rFonts w:ascii="Times New Roman" w:hAnsi="Times New Roman"/>
          <w:sz w:val="21"/>
          <w:szCs w:val="21"/>
          <w:highlight w:val="white"/>
        </w:rPr>
      </w:pPr>
      <w:r>
        <w:rPr>
          <w:rFonts w:ascii="Times New Roman" w:hAnsi="Times New Roman"/>
          <w:sz w:val="21"/>
          <w:szCs w:val="21"/>
        </w:rPr>
        <w:t>10.11 Подгруппа потребителей по максимальной мощности энергопринимающих устройств и ценовая категория выбирается Гарантирующим поставщиком, исходя из документов о технологическом присоединении, с учетом однолинейной схемы электрической сети заявителя.</w:t>
      </w:r>
    </w:p>
    <w:p>
      <w:pPr>
        <w:pStyle w:val="15"/>
        <w:tabs>
          <w:tab w:val="left" w:pos="1134" w:leader="none"/>
        </w:tabs>
        <w:ind w:firstLine="709"/>
        <w:jc w:val="both"/>
        <w:rPr>
          <w:rFonts w:ascii="Times New Roman" w:hAnsi="Times New Roman"/>
          <w:sz w:val="21"/>
          <w:szCs w:val="21"/>
          <w:highlight w:val="yellow"/>
        </w:rPr>
      </w:pPr>
      <w:r>
        <w:rPr>
          <w:rFonts w:ascii="Times New Roman" w:hAnsi="Times New Roman"/>
          <w:sz w:val="21"/>
          <w:szCs w:val="21"/>
          <w:shd w:fill="auto" w:val="clear"/>
        </w:rPr>
        <w:t xml:space="preserve">10.12 Договор энергоснабжения считается заключенным при наличии всех необходимых документов и выполнения всех существенных условий, и неотъемлемой частью которого, после завершения процедур технологического присоединения, являются установленные документами о технологическом присоединении  условия из числа существенных. </w:t>
      </w:r>
    </w:p>
    <w:p>
      <w:pPr>
        <w:pStyle w:val="15"/>
        <w:ind w:firstLine="709"/>
        <w:jc w:val="both"/>
        <w:rPr>
          <w:rFonts w:ascii="Times New Roman" w:hAnsi="Times New Roman"/>
          <w:sz w:val="21"/>
          <w:szCs w:val="21"/>
        </w:rPr>
      </w:pPr>
      <w:r>
        <w:rPr>
          <w:rFonts w:ascii="Times New Roman" w:hAnsi="Times New Roman"/>
          <w:sz w:val="21"/>
          <w:szCs w:val="21"/>
        </w:rPr>
      </w:r>
    </w:p>
    <w:p>
      <w:pPr>
        <w:pStyle w:val="15"/>
        <w:tabs>
          <w:tab w:val="left" w:pos="1134" w:leader="none"/>
        </w:tabs>
        <w:ind w:firstLine="709"/>
        <w:jc w:val="both"/>
        <w:rPr>
          <w:rFonts w:ascii="Times New Roman" w:hAnsi="Times New Roman" w:cs="Times New Roman"/>
          <w:b/>
          <w:b/>
          <w:sz w:val="21"/>
          <w:szCs w:val="21"/>
        </w:rPr>
      </w:pPr>
      <w:r>
        <w:rPr>
          <w:rFonts w:cs="Times New Roman" w:ascii="Times New Roman" w:hAnsi="Times New Roman"/>
          <w:b/>
          <w:sz w:val="21"/>
          <w:szCs w:val="21"/>
        </w:rPr>
      </w:r>
    </w:p>
    <w:p>
      <w:pPr>
        <w:pStyle w:val="15"/>
        <w:ind w:firstLine="709"/>
        <w:jc w:val="both"/>
        <w:rPr>
          <w:rFonts w:ascii="Times New Roman" w:hAnsi="Times New Roman" w:cs="Times New Roman"/>
          <w:b/>
          <w:b/>
          <w:sz w:val="21"/>
          <w:szCs w:val="21"/>
        </w:rPr>
      </w:pPr>
      <w:r>
        <w:rPr>
          <w:rFonts w:cs="Times New Roman" w:ascii="Times New Roman" w:hAnsi="Times New Roman"/>
          <w:b/>
          <w:sz w:val="21"/>
          <w:szCs w:val="21"/>
        </w:rPr>
        <w:t>11. УСЛОВИЕ ОБ ОДНОСТОРОННЕМ ИЗМЕНЕНИИ ПУБЛИЧНОГО ДОГОВОРА   ПРИ ПРИНЯТИИ НОРМАТИВНО-ПРАВОВЫХ АКТОВ</w:t>
      </w:r>
    </w:p>
    <w:p>
      <w:pPr>
        <w:pStyle w:val="15"/>
        <w:ind w:firstLine="709"/>
        <w:jc w:val="both"/>
        <w:rPr/>
      </w:pPr>
      <w:r>
        <w:rPr>
          <w:rStyle w:val="1"/>
          <w:rFonts w:cs="Times New Roman" w:ascii="Times New Roman" w:hAnsi="Times New Roman"/>
          <w:sz w:val="21"/>
          <w:szCs w:val="21"/>
        </w:rPr>
        <w:t>11.1.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или конкретизирующие порядок применения условий настоящего договора, то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pPr>
        <w:pStyle w:val="15"/>
        <w:ind w:firstLine="709"/>
        <w:jc w:val="both"/>
        <w:rPr/>
      </w:pPr>
      <w:r>
        <w:rPr>
          <w:rStyle w:val="1"/>
          <w:rFonts w:cs="Times New Roman" w:ascii="Times New Roman" w:hAnsi="Times New Roman"/>
          <w:sz w:val="21"/>
          <w:szCs w:val="21"/>
        </w:rPr>
        <w:t>11.2. В случае если новая норма предусматривает положение, которое может быть изменено соглашением сторон, то стороны обязуются достичь такое соглашение в течение 2 недель с момента получения Потребителем соответствующего уведомления от гарантирующего поставщика, при не достижении согласия в указанный срок согласованным является условие, определенное в нормативном правовом акте. Действие такого условия распространяется на отношения сторон, возникшие с даты вступления в силу нормативного правового акта, независимо от даты достижения соглашения по нему.</w:t>
      </w:r>
    </w:p>
    <w:p>
      <w:pPr>
        <w:pStyle w:val="15"/>
        <w:jc w:val="both"/>
        <w:rPr>
          <w:rStyle w:val="1"/>
        </w:rPr>
      </w:pPr>
      <w:r>
        <w:rPr>
          <w:rFonts w:cs="Times New Roman" w:ascii="Times New Roman" w:hAnsi="Times New Roman"/>
          <w:b/>
          <w:sz w:val="21"/>
          <w:szCs w:val="21"/>
        </w:rPr>
      </w:r>
    </w:p>
    <w:p>
      <w:pPr>
        <w:pStyle w:val="15"/>
        <w:jc w:val="both"/>
        <w:rPr/>
      </w:pPr>
      <w:r>
        <w:rPr>
          <w:rStyle w:val="1"/>
          <w:rFonts w:cs="Times New Roman" w:ascii="Times New Roman" w:hAnsi="Times New Roman"/>
          <w:b/>
          <w:sz w:val="21"/>
          <w:szCs w:val="21"/>
        </w:rPr>
        <w:t xml:space="preserve">    </w:t>
      </w:r>
      <w:r>
        <w:rPr>
          <w:rStyle w:val="1"/>
          <w:rFonts w:cs="Times New Roman" w:ascii="Times New Roman" w:hAnsi="Times New Roman"/>
          <w:b/>
          <w:sz w:val="21"/>
          <w:szCs w:val="21"/>
        </w:rPr>
        <w:t xml:space="preserve">Приложение к настоящему договору: </w:t>
      </w:r>
      <w:r>
        <w:rPr>
          <w:rStyle w:val="1"/>
          <w:rFonts w:cs="Times New Roman" w:ascii="Times New Roman" w:hAnsi="Times New Roman"/>
          <w:sz w:val="21"/>
          <w:szCs w:val="21"/>
        </w:rPr>
        <w:t>Приложение №1 (объем потребления электрической энергии); иные приложения.</w:t>
      </w:r>
    </w:p>
    <w:p>
      <w:pPr>
        <w:pStyle w:val="15"/>
        <w:jc w:val="both"/>
        <w:rPr>
          <w:rFonts w:ascii="Times New Roman" w:hAnsi="Times New Roman" w:cs="Times New Roman"/>
          <w:sz w:val="21"/>
          <w:szCs w:val="21"/>
        </w:rPr>
      </w:pPr>
      <w:r>
        <w:rPr>
          <w:rFonts w:cs="Times New Roman" w:ascii="Times New Roman" w:hAnsi="Times New Roman"/>
          <w:sz w:val="21"/>
          <w:szCs w:val="21"/>
        </w:rPr>
      </w:r>
    </w:p>
    <w:p>
      <w:pPr>
        <w:pStyle w:val="15"/>
        <w:jc w:val="both"/>
        <w:rPr/>
      </w:pPr>
      <w:r>
        <w:rPr>
          <w:rStyle w:val="1"/>
          <w:rFonts w:cs="Times New Roman" w:ascii="Times New Roman" w:hAnsi="Times New Roman"/>
          <w:b/>
          <w:sz w:val="21"/>
          <w:szCs w:val="21"/>
        </w:rPr>
        <w:t xml:space="preserve">12.1. "Гарантирующий поставщик" </w:t>
      </w:r>
    </w:p>
    <w:p>
      <w:pPr>
        <w:pStyle w:val="15"/>
        <w:tabs>
          <w:tab w:val="left" w:pos="567" w:leader="none"/>
        </w:tabs>
        <w:jc w:val="both"/>
        <w:rPr/>
      </w:pPr>
      <w:r>
        <w:rPr>
          <w:rStyle w:val="1"/>
          <w:rFonts w:cs="Times New Roman" w:ascii="Times New Roman" w:hAnsi="Times New Roman"/>
          <w:i/>
          <w:sz w:val="21"/>
        </w:rPr>
        <w:t xml:space="preserve">Юридический адрес:  </w:t>
      </w:r>
      <w:r>
        <w:rPr>
          <w:rStyle w:val="1"/>
          <w:rFonts w:cs="Times New Roman" w:ascii="Times New Roman" w:hAnsi="Times New Roman"/>
          <w:sz w:val="21"/>
        </w:rPr>
        <w:t>156013 Костромская обл., г. Кострома, проспект Мира, д. 37-39/28..........................</w:t>
      </w:r>
    </w:p>
    <w:p>
      <w:pPr>
        <w:pStyle w:val="15"/>
        <w:tabs>
          <w:tab w:val="left" w:pos="567" w:leader="none"/>
        </w:tabs>
        <w:jc w:val="both"/>
        <w:rPr/>
      </w:pPr>
      <w:r>
        <w:rPr>
          <w:rStyle w:val="1"/>
          <w:rFonts w:cs="Times New Roman" w:ascii="Times New Roman" w:hAnsi="Times New Roman"/>
          <w:i/>
          <w:sz w:val="21"/>
        </w:rPr>
        <w:t xml:space="preserve">ИНН  </w:t>
      </w:r>
      <w:r>
        <w:rPr>
          <w:rStyle w:val="1"/>
          <w:rFonts w:cs="Times New Roman" w:ascii="Times New Roman" w:hAnsi="Times New Roman"/>
          <w:sz w:val="21"/>
        </w:rPr>
        <w:t>4401050567…………</w:t>
      </w:r>
      <w:r>
        <w:rPr>
          <w:rStyle w:val="1"/>
          <w:rFonts w:cs="Times New Roman" w:ascii="Times New Roman" w:hAnsi="Times New Roman"/>
          <w:i/>
          <w:sz w:val="21"/>
        </w:rPr>
        <w:t>КПП</w:t>
      </w:r>
      <w:r>
        <w:rPr>
          <w:rStyle w:val="1"/>
          <w:rFonts w:cs="Times New Roman" w:ascii="Times New Roman" w:hAnsi="Times New Roman"/>
          <w:sz w:val="21"/>
        </w:rPr>
        <w:t xml:space="preserve">  440101001.....................................................................................................</w:t>
      </w:r>
    </w:p>
    <w:p>
      <w:pPr>
        <w:pStyle w:val="15"/>
        <w:tabs>
          <w:tab w:val="left" w:pos="567" w:leader="none"/>
        </w:tabs>
        <w:jc w:val="both"/>
        <w:rPr/>
      </w:pPr>
      <w:r>
        <w:rPr>
          <w:rStyle w:val="1"/>
          <w:rFonts w:cs="Times New Roman" w:ascii="Times New Roman" w:hAnsi="Times New Roman"/>
          <w:i/>
          <w:sz w:val="21"/>
        </w:rPr>
        <w:t xml:space="preserve">Почтовый адрес: </w:t>
      </w:r>
      <w:r>
        <w:rPr>
          <w:rStyle w:val="1"/>
          <w:rFonts w:cs="Times New Roman" w:ascii="Times New Roman" w:hAnsi="Times New Roman"/>
          <w:sz w:val="21"/>
        </w:rPr>
        <w:t>156013  г. Кострома, проспект Мира, д. 37-39/28........…....................................................</w:t>
      </w:r>
    </w:p>
    <w:p>
      <w:pPr>
        <w:pStyle w:val="Standard"/>
        <w:tabs>
          <w:tab w:val="left" w:pos="567" w:leader="none"/>
        </w:tabs>
        <w:jc w:val="both"/>
        <w:rPr>
          <w:rFonts w:ascii="Times New Roman" w:hAnsi="Times New Roman"/>
        </w:rPr>
      </w:pPr>
      <w:r>
        <w:rPr>
          <w:rFonts w:ascii="Times New Roman" w:hAnsi="Times New Roman"/>
          <w:i/>
          <w:sz w:val="21"/>
          <w:szCs w:val="21"/>
        </w:rPr>
        <w:t>БИК</w:t>
      </w:r>
      <w:r>
        <w:rPr>
          <w:rFonts w:ascii="Times New Roman" w:hAnsi="Times New Roman"/>
          <w:sz w:val="21"/>
          <w:szCs w:val="21"/>
        </w:rPr>
        <w:t xml:space="preserve">   044525823....................................................................................................................................................</w:t>
      </w:r>
    </w:p>
    <w:p>
      <w:pPr>
        <w:pStyle w:val="Standard"/>
        <w:tabs>
          <w:tab w:val="left" w:pos="567" w:leader="none"/>
        </w:tabs>
        <w:jc w:val="both"/>
        <w:rPr>
          <w:rFonts w:ascii="Times New Roman" w:hAnsi="Times New Roman"/>
        </w:rPr>
      </w:pPr>
      <w:r>
        <w:rPr>
          <w:rFonts w:ascii="Times New Roman" w:hAnsi="Times New Roman"/>
          <w:i/>
          <w:sz w:val="21"/>
          <w:szCs w:val="21"/>
        </w:rPr>
        <w:t>К/счет</w:t>
        <w:tab/>
        <w:t xml:space="preserve"> </w:t>
      </w:r>
      <w:r>
        <w:rPr>
          <w:rFonts w:ascii="Times New Roman" w:hAnsi="Times New Roman"/>
          <w:sz w:val="21"/>
          <w:szCs w:val="21"/>
        </w:rPr>
        <w:t>30101810200000000823..........................................................................................................................</w:t>
      </w:r>
    </w:p>
    <w:p>
      <w:pPr>
        <w:pStyle w:val="Standard"/>
        <w:tabs>
          <w:tab w:val="left" w:pos="567" w:leader="none"/>
        </w:tabs>
        <w:jc w:val="both"/>
        <w:rPr>
          <w:rFonts w:ascii="Times New Roman" w:hAnsi="Times New Roman"/>
        </w:rPr>
      </w:pPr>
      <w:r>
        <w:rPr>
          <w:rFonts w:ascii="Times New Roman" w:hAnsi="Times New Roman"/>
          <w:i/>
          <w:sz w:val="21"/>
          <w:szCs w:val="21"/>
        </w:rPr>
        <w:t>Р/счет</w:t>
      </w:r>
      <w:r>
        <w:rPr>
          <w:rFonts w:ascii="Times New Roman" w:hAnsi="Times New Roman"/>
          <w:sz w:val="21"/>
          <w:szCs w:val="21"/>
        </w:rPr>
        <w:t xml:space="preserve">   40702810494000001014.........................................................................................................................</w:t>
      </w:r>
    </w:p>
    <w:p>
      <w:pPr>
        <w:pStyle w:val="Standard"/>
        <w:tabs>
          <w:tab w:val="left" w:pos="567" w:leader="none"/>
        </w:tabs>
        <w:jc w:val="both"/>
        <w:rPr>
          <w:rFonts w:ascii="Times New Roman" w:hAnsi="Times New Roman"/>
        </w:rPr>
      </w:pPr>
      <w:r>
        <w:rPr>
          <w:rFonts w:ascii="Times New Roman" w:hAnsi="Times New Roman"/>
          <w:i/>
          <w:sz w:val="21"/>
          <w:szCs w:val="21"/>
        </w:rPr>
        <w:t>Наименование банка:</w:t>
      </w:r>
      <w:r>
        <w:rPr>
          <w:rFonts w:ascii="Times New Roman" w:hAnsi="Times New Roman"/>
          <w:sz w:val="21"/>
          <w:szCs w:val="21"/>
        </w:rPr>
        <w:t xml:space="preserve"> Банк ГПБ (АО) г. Москва..............................................................................................</w:t>
      </w:r>
    </w:p>
    <w:p>
      <w:pPr>
        <w:pStyle w:val="Standard"/>
        <w:jc w:val="both"/>
        <w:rPr>
          <w:rFonts w:ascii="Times New Roman" w:hAnsi="Times New Roman"/>
        </w:rPr>
      </w:pPr>
      <w:r>
        <w:rPr>
          <w:rFonts w:ascii="Times New Roman" w:hAnsi="Times New Roman"/>
          <w:i/>
          <w:sz w:val="21"/>
          <w:szCs w:val="21"/>
        </w:rPr>
        <w:t>ОГРН</w:t>
      </w:r>
      <w:r>
        <w:rPr>
          <w:rFonts w:ascii="Times New Roman" w:hAnsi="Times New Roman"/>
          <w:sz w:val="21"/>
          <w:szCs w:val="21"/>
        </w:rPr>
        <w:t xml:space="preserve">   1044408642629..................ОКВЭД 35.14.......ОКПО..41642727...........................................................</w:t>
      </w:r>
    </w:p>
    <w:p>
      <w:pPr>
        <w:pStyle w:val="15"/>
        <w:tabs>
          <w:tab w:val="left" w:pos="567" w:leader="none"/>
        </w:tabs>
        <w:jc w:val="both"/>
        <w:rPr/>
      </w:pPr>
      <w:r>
        <w:rPr>
          <w:rStyle w:val="1"/>
          <w:rFonts w:cs="Times New Roman" w:ascii="Times New Roman" w:hAnsi="Times New Roman"/>
          <w:i/>
          <w:sz w:val="21"/>
        </w:rPr>
        <w:t>Телефон</w:t>
      </w:r>
      <w:r>
        <w:rPr>
          <w:rStyle w:val="1"/>
          <w:rFonts w:cs="Times New Roman" w:ascii="Times New Roman" w:hAnsi="Times New Roman"/>
          <w:sz w:val="21"/>
        </w:rPr>
        <w:t>: 440-123</w:t>
      </w:r>
      <w:r>
        <w:rPr>
          <w:rStyle w:val="1"/>
          <w:rFonts w:cs="Times New Roman" w:ascii="Times New Roman" w:hAnsi="Times New Roman"/>
          <w:i/>
          <w:sz w:val="21"/>
        </w:rPr>
        <w:t xml:space="preserve">    Факс</w:t>
      </w:r>
      <w:r>
        <w:rPr>
          <w:rStyle w:val="1"/>
          <w:rFonts w:cs="Times New Roman" w:ascii="Times New Roman" w:hAnsi="Times New Roman"/>
          <w:sz w:val="21"/>
        </w:rPr>
        <w:t>: 440-066……………………......................................................................................</w:t>
      </w:r>
    </w:p>
    <w:p>
      <w:pPr>
        <w:pStyle w:val="15"/>
        <w:tabs>
          <w:tab w:val="left" w:pos="567" w:leader="none"/>
        </w:tabs>
        <w:jc w:val="both"/>
        <w:rPr/>
      </w:pPr>
      <w:r>
        <w:rPr>
          <w:rStyle w:val="1"/>
          <w:rFonts w:cs="Times New Roman" w:ascii="Times New Roman" w:hAnsi="Times New Roman"/>
          <w:i/>
          <w:sz w:val="21"/>
          <w:szCs w:val="21"/>
        </w:rPr>
        <w:t>Адрес электронной почты:</w:t>
      </w:r>
      <w:hyperlink r:id="rId17">
        <w:r>
          <w:rPr>
            <w:rStyle w:val="1"/>
            <w:rFonts w:cs="Times New Roman" w:ascii="Times New Roman" w:hAnsi="Times New Roman"/>
            <w:i/>
            <w:sz w:val="21"/>
            <w:szCs w:val="21"/>
            <w:lang w:val="en-US"/>
          </w:rPr>
          <w:t>odo</w:t>
        </w:r>
      </w:hyperlink>
      <w:hyperlink r:id="rId18">
        <w:r>
          <w:rPr>
            <w:rStyle w:val="1"/>
            <w:rFonts w:cs="Times New Roman" w:ascii="Times New Roman" w:hAnsi="Times New Roman"/>
            <w:i/>
            <w:sz w:val="21"/>
            <w:szCs w:val="21"/>
          </w:rPr>
          <w:t>@</w:t>
        </w:r>
      </w:hyperlink>
      <w:hyperlink r:id="rId19">
        <w:r>
          <w:rPr>
            <w:rStyle w:val="1"/>
            <w:rFonts w:cs="Times New Roman" w:ascii="Times New Roman" w:hAnsi="Times New Roman"/>
            <w:i/>
            <w:sz w:val="21"/>
            <w:szCs w:val="21"/>
            <w:lang w:val="en-US"/>
          </w:rPr>
          <w:t>k</w:t>
        </w:r>
      </w:hyperlink>
      <w:hyperlink r:id="rId20">
        <w:r>
          <w:rPr>
            <w:rStyle w:val="1"/>
            <w:rFonts w:cs="Times New Roman" w:ascii="Times New Roman" w:hAnsi="Times New Roman"/>
            <w:i/>
            <w:sz w:val="21"/>
            <w:szCs w:val="21"/>
          </w:rPr>
          <w:t>-</w:t>
        </w:r>
      </w:hyperlink>
      <w:hyperlink r:id="rId21">
        <w:r>
          <w:rPr>
            <w:rStyle w:val="1"/>
            <w:rFonts w:cs="Times New Roman" w:ascii="Times New Roman" w:hAnsi="Times New Roman"/>
            <w:i/>
            <w:sz w:val="21"/>
            <w:szCs w:val="21"/>
            <w:lang w:val="en-US"/>
          </w:rPr>
          <w:t>sc</w:t>
        </w:r>
      </w:hyperlink>
      <w:hyperlink r:id="rId22">
        <w:r>
          <w:rPr>
            <w:rStyle w:val="1"/>
            <w:rFonts w:cs="Times New Roman" w:ascii="Times New Roman" w:hAnsi="Times New Roman"/>
            <w:i/>
            <w:sz w:val="21"/>
            <w:szCs w:val="21"/>
          </w:rPr>
          <w:t>.</w:t>
        </w:r>
      </w:hyperlink>
      <w:hyperlink r:id="rId23">
        <w:r>
          <w:rPr>
            <w:rStyle w:val="1"/>
            <w:rFonts w:cs="Times New Roman" w:ascii="Times New Roman" w:hAnsi="Times New Roman"/>
            <w:i/>
            <w:sz w:val="21"/>
            <w:szCs w:val="21"/>
            <w:lang w:val="en-US"/>
          </w:rPr>
          <w:t>ru</w:t>
        </w:r>
      </w:hyperlink>
      <w:r>
        <w:rPr>
          <w:rStyle w:val="1"/>
          <w:rFonts w:cs="Times New Roman" w:ascii="Times New Roman" w:hAnsi="Times New Roman"/>
          <w:i/>
          <w:sz w:val="21"/>
          <w:szCs w:val="21"/>
        </w:rPr>
        <w:t>.........................</w:t>
      </w:r>
      <w:r>
        <w:rPr>
          <w:rStyle w:val="1"/>
          <w:rFonts w:cs="Times New Roman" w:ascii="Times New Roman" w:hAnsi="Times New Roman"/>
          <w:i/>
          <w:color w:val="000000"/>
          <w:sz w:val="18"/>
          <w:szCs w:val="18"/>
        </w:rPr>
        <w:t>.</w:t>
      </w:r>
      <w:hyperlink r:id="rId24">
        <w:r>
          <w:rPr>
            <w:rStyle w:val="Style19"/>
            <w:rFonts w:cs="Times New Roman" w:ascii="Times New Roman" w:hAnsi="Times New Roman"/>
            <w:i/>
            <w:sz w:val="21"/>
            <w:szCs w:val="21"/>
          </w:rPr>
          <w:t>440115@</w:t>
        </w:r>
      </w:hyperlink>
      <w:hyperlink r:id="rId25">
        <w:r>
          <w:rPr>
            <w:rStyle w:val="Style19"/>
            <w:rFonts w:cs="Times New Roman" w:ascii="Times New Roman" w:hAnsi="Times New Roman"/>
            <w:i/>
            <w:sz w:val="21"/>
            <w:szCs w:val="21"/>
          </w:rPr>
          <w:t>rek4</w:t>
        </w:r>
      </w:hyperlink>
      <w:hyperlink r:id="rId26">
        <w:r>
          <w:rPr>
            <w:rStyle w:val="Style19"/>
            <w:rFonts w:cs="Times New Roman" w:ascii="Times New Roman" w:hAnsi="Times New Roman"/>
            <w:i/>
            <w:sz w:val="21"/>
            <w:szCs w:val="21"/>
          </w:rPr>
          <w:t>4.</w:t>
        </w:r>
      </w:hyperlink>
      <w:hyperlink r:id="rId27">
        <w:r>
          <w:rPr>
            <w:rStyle w:val="Style19"/>
            <w:rFonts w:cs="Times New Roman" w:ascii="Times New Roman" w:hAnsi="Times New Roman"/>
            <w:i/>
            <w:sz w:val="21"/>
            <w:szCs w:val="21"/>
          </w:rPr>
          <w:t>ru</w:t>
        </w:r>
      </w:hyperlink>
      <w:r>
        <w:rPr>
          <w:rStyle w:val="1"/>
          <w:rFonts w:cs="Times New Roman" w:ascii="Times New Roman" w:hAnsi="Times New Roman"/>
          <w:i/>
          <w:color w:val="000000"/>
          <w:sz w:val="18"/>
          <w:szCs w:val="18"/>
          <w:shd w:fill="auto" w:val="clear"/>
        </w:rPr>
        <w:t>.</w:t>
      </w:r>
      <w:r>
        <w:rPr>
          <w:rStyle w:val="1"/>
          <w:rFonts w:cs="Times New Roman" w:ascii="Times New Roman" w:hAnsi="Times New Roman"/>
          <w:i/>
          <w:color w:val="000000"/>
          <w:sz w:val="21"/>
          <w:szCs w:val="21"/>
          <w:shd w:fill="auto" w:val="clear"/>
        </w:rPr>
        <w:t>..</w:t>
      </w:r>
      <w:r>
        <w:rPr>
          <w:rStyle w:val="1"/>
          <w:rFonts w:cs="Times New Roman" w:ascii="Times New Roman" w:hAnsi="Times New Roman"/>
          <w:i/>
          <w:color w:val="000000"/>
          <w:sz w:val="21"/>
          <w:szCs w:val="21"/>
        </w:rPr>
        <w:t>..д</w:t>
      </w:r>
      <w:r>
        <w:rPr>
          <w:rStyle w:val="1"/>
          <w:rFonts w:cs="Times New Roman" w:ascii="Times New Roman" w:hAnsi="Times New Roman"/>
          <w:i/>
          <w:sz w:val="21"/>
          <w:szCs w:val="21"/>
        </w:rPr>
        <w:t>ля ЦО.....................................</w:t>
      </w:r>
    </w:p>
    <w:p>
      <w:pPr>
        <w:pStyle w:val="15"/>
        <w:jc w:val="both"/>
        <w:rPr/>
      </w:pPr>
      <w:r>
        <w:rPr>
          <w:rStyle w:val="1"/>
          <w:rFonts w:cs="Times New Roman" w:ascii="Times New Roman" w:hAnsi="Times New Roman"/>
          <w:b/>
          <w:sz w:val="21"/>
          <w:szCs w:val="21"/>
        </w:rPr>
        <w:t>12.2. "Потребитель...........................................</w:t>
      </w:r>
      <w:r>
        <w:rPr>
          <w:rStyle w:val="1"/>
          <w:rFonts w:cs="Times New Roman" w:ascii="Times New Roman" w:hAnsi="Times New Roman"/>
          <w:szCs w:val="21"/>
        </w:rPr>
        <w:t>............................................................................................</w:t>
      </w:r>
    </w:p>
    <w:p>
      <w:pPr>
        <w:pStyle w:val="15"/>
        <w:tabs>
          <w:tab w:val="left" w:pos="567" w:leader="none"/>
        </w:tabs>
        <w:jc w:val="both"/>
        <w:rPr/>
      </w:pPr>
      <w:r>
        <w:rPr>
          <w:rStyle w:val="1"/>
          <w:rFonts w:cs="Times New Roman" w:ascii="Times New Roman" w:hAnsi="Times New Roman"/>
          <w:i/>
          <w:sz w:val="21"/>
          <w:szCs w:val="21"/>
        </w:rPr>
        <w:t xml:space="preserve">Юридический адрес:  </w:t>
      </w:r>
      <w:r>
        <w:rPr>
          <w:rStyle w:val="1"/>
          <w:rFonts w:cs="Times New Roman" w:ascii="Times New Roman" w:hAnsi="Times New Roman"/>
          <w:sz w:val="21"/>
          <w:szCs w:val="21"/>
        </w:rPr>
        <w:t>………..............................................................................................................................</w:t>
      </w:r>
    </w:p>
    <w:p>
      <w:pPr>
        <w:pStyle w:val="15"/>
        <w:tabs>
          <w:tab w:val="left" w:pos="567" w:leader="none"/>
        </w:tabs>
        <w:jc w:val="both"/>
        <w:rPr/>
      </w:pPr>
      <w:r>
        <w:rPr>
          <w:rStyle w:val="1"/>
          <w:rFonts w:cs="Times New Roman" w:ascii="Times New Roman" w:hAnsi="Times New Roman"/>
          <w:i/>
          <w:sz w:val="21"/>
          <w:szCs w:val="21"/>
        </w:rPr>
        <w:t xml:space="preserve">ИНН  </w:t>
      </w:r>
      <w:r>
        <w:rPr>
          <w:rStyle w:val="1"/>
          <w:rFonts w:cs="Times New Roman" w:ascii="Times New Roman" w:hAnsi="Times New Roman"/>
          <w:sz w:val="21"/>
          <w:szCs w:val="21"/>
        </w:rPr>
        <w:t xml:space="preserve">…………...................          </w:t>
      </w:r>
      <w:r>
        <w:rPr>
          <w:rStyle w:val="1"/>
          <w:rFonts w:cs="Times New Roman" w:ascii="Times New Roman" w:hAnsi="Times New Roman"/>
          <w:i/>
          <w:sz w:val="21"/>
          <w:szCs w:val="21"/>
        </w:rPr>
        <w:t>КПП</w:t>
      </w:r>
      <w:r>
        <w:rPr>
          <w:rStyle w:val="1"/>
          <w:rFonts w:cs="Times New Roman" w:ascii="Times New Roman" w:hAnsi="Times New Roman"/>
          <w:sz w:val="21"/>
          <w:szCs w:val="21"/>
        </w:rPr>
        <w:t xml:space="preserve">  ..............................................................................................................</w:t>
      </w:r>
    </w:p>
    <w:p>
      <w:pPr>
        <w:pStyle w:val="15"/>
        <w:tabs>
          <w:tab w:val="left" w:pos="567" w:leader="none"/>
        </w:tabs>
        <w:jc w:val="both"/>
        <w:rPr/>
      </w:pPr>
      <w:r>
        <w:rPr>
          <w:rStyle w:val="1"/>
          <w:rFonts w:cs="Times New Roman" w:ascii="Times New Roman" w:hAnsi="Times New Roman"/>
          <w:i/>
          <w:sz w:val="21"/>
          <w:szCs w:val="21"/>
        </w:rPr>
        <w:t>Почтовый адрес: ….................................................................</w:t>
      </w:r>
      <w:r>
        <w:rPr>
          <w:rStyle w:val="1"/>
          <w:rFonts w:cs="Times New Roman" w:ascii="Times New Roman" w:hAnsi="Times New Roman"/>
          <w:sz w:val="21"/>
          <w:szCs w:val="21"/>
        </w:rPr>
        <w:t>..............................................................................</w:t>
      </w:r>
    </w:p>
    <w:p>
      <w:pPr>
        <w:pStyle w:val="15"/>
        <w:tabs>
          <w:tab w:val="left" w:pos="0" w:leader="none"/>
        </w:tabs>
        <w:jc w:val="both"/>
        <w:rPr/>
      </w:pPr>
      <w:r>
        <w:rPr>
          <w:rStyle w:val="1"/>
          <w:rFonts w:cs="Times New Roman" w:ascii="Times New Roman" w:hAnsi="Times New Roman"/>
          <w:i/>
          <w:sz w:val="21"/>
          <w:szCs w:val="21"/>
        </w:rPr>
        <w:t>БИК</w:t>
      </w:r>
      <w:r>
        <w:rPr>
          <w:rStyle w:val="1"/>
          <w:rFonts w:cs="Times New Roman" w:ascii="Times New Roman" w:hAnsi="Times New Roman"/>
          <w:sz w:val="21"/>
          <w:szCs w:val="21"/>
        </w:rPr>
        <w:t xml:space="preserve">  …………......................................................................................................................................................</w:t>
      </w:r>
    </w:p>
    <w:p>
      <w:pPr>
        <w:pStyle w:val="15"/>
        <w:jc w:val="both"/>
        <w:rPr/>
      </w:pPr>
      <w:r>
        <w:rPr>
          <w:rStyle w:val="1"/>
          <w:rFonts w:cs="Times New Roman" w:ascii="Times New Roman" w:hAnsi="Times New Roman"/>
          <w:i/>
          <w:sz w:val="21"/>
          <w:szCs w:val="21"/>
        </w:rPr>
        <w:t>К/счет</w:t>
      </w:r>
      <w:r>
        <w:rPr>
          <w:rStyle w:val="1"/>
          <w:rFonts w:cs="Times New Roman" w:ascii="Times New Roman" w:hAnsi="Times New Roman"/>
          <w:sz w:val="21"/>
          <w:szCs w:val="21"/>
        </w:rPr>
        <w:t>…..........................................................................................................…..………....……………….........</w:t>
      </w:r>
    </w:p>
    <w:p>
      <w:pPr>
        <w:pStyle w:val="15"/>
        <w:jc w:val="both"/>
        <w:rPr/>
      </w:pPr>
      <w:r>
        <w:rPr>
          <w:rStyle w:val="1"/>
          <w:rFonts w:cs="Times New Roman" w:ascii="Times New Roman" w:hAnsi="Times New Roman"/>
          <w:i/>
          <w:sz w:val="21"/>
          <w:szCs w:val="21"/>
        </w:rPr>
        <w:t>Р/счет</w:t>
      </w:r>
      <w:r>
        <w:rPr>
          <w:rStyle w:val="1"/>
          <w:rFonts w:cs="Times New Roman" w:ascii="Times New Roman" w:hAnsi="Times New Roman"/>
          <w:sz w:val="21"/>
          <w:szCs w:val="21"/>
        </w:rPr>
        <w:t>….……........................................................................................................................................................</w:t>
      </w:r>
    </w:p>
    <w:p>
      <w:pPr>
        <w:pStyle w:val="15"/>
        <w:jc w:val="both"/>
        <w:rPr/>
      </w:pPr>
      <w:r>
        <w:rPr>
          <w:rStyle w:val="1"/>
          <w:rFonts w:cs="Times New Roman" w:ascii="Times New Roman" w:hAnsi="Times New Roman"/>
          <w:sz w:val="21"/>
          <w:szCs w:val="21"/>
        </w:rPr>
        <w:t>ИКЗ …....................................................................................................................................................................</w:t>
      </w:r>
    </w:p>
    <w:p>
      <w:pPr>
        <w:pStyle w:val="15"/>
        <w:jc w:val="both"/>
        <w:rPr/>
      </w:pPr>
      <w:r>
        <w:rPr>
          <w:rStyle w:val="1"/>
          <w:rFonts w:cs="Times New Roman" w:ascii="Times New Roman" w:hAnsi="Times New Roman"/>
          <w:i/>
          <w:sz w:val="21"/>
          <w:szCs w:val="21"/>
        </w:rPr>
        <w:t>Наименование банка</w:t>
      </w:r>
      <w:r>
        <w:rPr>
          <w:rStyle w:val="1"/>
          <w:rFonts w:cs="Times New Roman" w:ascii="Times New Roman" w:hAnsi="Times New Roman"/>
          <w:sz w:val="21"/>
          <w:szCs w:val="21"/>
        </w:rPr>
        <w:t>…..........................................................................................................................…..........</w:t>
      </w:r>
    </w:p>
    <w:p>
      <w:pPr>
        <w:pStyle w:val="15"/>
        <w:jc w:val="both"/>
        <w:rPr/>
      </w:pPr>
      <w:r>
        <w:rPr>
          <w:rStyle w:val="1"/>
          <w:rFonts w:cs="Times New Roman" w:ascii="Times New Roman" w:hAnsi="Times New Roman"/>
          <w:i/>
          <w:sz w:val="21"/>
          <w:szCs w:val="21"/>
        </w:rPr>
        <w:t>ОГРН</w:t>
      </w:r>
      <w:r>
        <w:rPr>
          <w:rStyle w:val="1"/>
          <w:rFonts w:cs="Times New Roman" w:ascii="Times New Roman" w:hAnsi="Times New Roman"/>
          <w:sz w:val="21"/>
          <w:szCs w:val="21"/>
        </w:rPr>
        <w:t>….................................ОКВЭД..........................................ОКПО ….........................................................</w:t>
      </w:r>
    </w:p>
    <w:p>
      <w:pPr>
        <w:pStyle w:val="15"/>
        <w:jc w:val="both"/>
        <w:rPr/>
      </w:pPr>
      <w:r>
        <w:rPr>
          <w:rStyle w:val="1"/>
          <w:rFonts w:cs="Times New Roman" w:ascii="Times New Roman" w:hAnsi="Times New Roman"/>
          <w:i/>
          <w:sz w:val="21"/>
          <w:szCs w:val="21"/>
        </w:rPr>
        <w:t>Телефон</w:t>
      </w:r>
      <w:r>
        <w:rPr>
          <w:rStyle w:val="1"/>
          <w:rFonts w:cs="Times New Roman" w:ascii="Times New Roman" w:hAnsi="Times New Roman"/>
          <w:sz w:val="21"/>
          <w:szCs w:val="21"/>
        </w:rPr>
        <w:t>:.. ….................................................тел./факс..........................................................................................</w:t>
      </w:r>
    </w:p>
    <w:p>
      <w:pPr>
        <w:pStyle w:val="15"/>
        <w:jc w:val="both"/>
        <w:rPr/>
      </w:pPr>
      <w:r>
        <w:rPr>
          <w:rStyle w:val="1"/>
          <w:rFonts w:cs="Times New Roman" w:ascii="Times New Roman" w:hAnsi="Times New Roman"/>
          <w:i/>
          <w:sz w:val="21"/>
          <w:szCs w:val="21"/>
        </w:rPr>
        <w:t>Адрес электронной почты:</w:t>
      </w:r>
      <w:r>
        <w:rPr>
          <w:rStyle w:val="1"/>
          <w:rFonts w:cs="Times New Roman" w:ascii="Times New Roman" w:hAnsi="Times New Roman"/>
          <w:sz w:val="21"/>
          <w:szCs w:val="21"/>
        </w:rPr>
        <w:t>………......................................................................................................................</w:t>
      </w:r>
    </w:p>
    <w:p>
      <w:pPr>
        <w:pStyle w:val="15"/>
        <w:jc w:val="both"/>
        <w:rPr>
          <w:rFonts w:ascii="Times New Roman" w:hAnsi="Times New Roman" w:cs="Times New Roman"/>
          <w:sz w:val="21"/>
          <w:szCs w:val="21"/>
        </w:rPr>
      </w:pPr>
      <w:r>
        <w:rPr>
          <w:rFonts w:cs="Times New Roman" w:ascii="Times New Roman" w:hAnsi="Times New Roman"/>
          <w:sz w:val="21"/>
          <w:szCs w:val="21"/>
        </w:rPr>
      </w:r>
    </w:p>
    <w:tbl>
      <w:tblPr>
        <w:tblW w:w="9464" w:type="dxa"/>
        <w:jc w:val="left"/>
        <w:tblInd w:w="0" w:type="dxa"/>
        <w:tblBorders/>
        <w:tblCellMar>
          <w:top w:w="0" w:type="dxa"/>
          <w:left w:w="108" w:type="dxa"/>
          <w:bottom w:w="0" w:type="dxa"/>
          <w:right w:w="108" w:type="dxa"/>
        </w:tblCellMar>
        <w:tblLook w:firstRow="0" w:noVBand="0" w:lastRow="0" w:firstColumn="0" w:lastColumn="0" w:noHBand="0" w:val="0000"/>
      </w:tblPr>
      <w:tblGrid>
        <w:gridCol w:w="4237"/>
        <w:gridCol w:w="1342"/>
        <w:gridCol w:w="3885"/>
      </w:tblGrid>
      <w:tr>
        <w:trPr/>
        <w:tc>
          <w:tcPr>
            <w:tcW w:w="4237" w:type="dxa"/>
            <w:tcBorders/>
            <w:shd w:color="auto" w:fill="FFFFFF" w:val="clear"/>
          </w:tcPr>
          <w:p>
            <w:pPr>
              <w:pStyle w:val="15"/>
              <w:tabs>
                <w:tab w:val="left" w:pos="1080" w:leader="none"/>
              </w:tabs>
              <w:rPr/>
            </w:pPr>
            <w:r>
              <w:rPr>
                <w:rStyle w:val="1"/>
                <w:rFonts w:cs="Times New Roman" w:ascii="Times New Roman" w:hAnsi="Times New Roman"/>
                <w:b/>
                <w:sz w:val="21"/>
                <w:szCs w:val="21"/>
              </w:rPr>
              <w:t>Гарантирующий поставщик:</w:t>
            </w:r>
          </w:p>
          <w:p>
            <w:pPr>
              <w:pStyle w:val="15"/>
              <w:tabs>
                <w:tab w:val="left" w:pos="1080" w:leader="none"/>
              </w:tabs>
              <w:jc w:val="both"/>
              <w:rPr>
                <w:rFonts w:ascii="Times New Roman" w:hAnsi="Times New Roman" w:cs="Times New Roman"/>
                <w:sz w:val="21"/>
                <w:szCs w:val="21"/>
              </w:rPr>
            </w:pPr>
            <w:r>
              <w:rPr>
                <w:rFonts w:cs="Times New Roman" w:ascii="Times New Roman" w:hAnsi="Times New Roman"/>
                <w:sz w:val="21"/>
                <w:szCs w:val="21"/>
              </w:rPr>
            </w:r>
          </w:p>
          <w:p>
            <w:pPr>
              <w:pStyle w:val="15"/>
              <w:tabs>
                <w:tab w:val="left" w:pos="1080" w:leader="none"/>
              </w:tabs>
              <w:jc w:val="both"/>
              <w:rPr/>
            </w:pPr>
            <w:r>
              <w:rPr>
                <w:rStyle w:val="1"/>
                <w:rFonts w:cs="Times New Roman" w:ascii="Times New Roman" w:hAnsi="Times New Roman"/>
                <w:b/>
                <w:sz w:val="21"/>
                <w:szCs w:val="21"/>
              </w:rPr>
              <w:t>___________________________</w:t>
            </w:r>
            <w:r>
              <w:rPr>
                <w:rStyle w:val="1"/>
                <w:rFonts w:cs="Times New Roman" w:ascii="Times New Roman" w:hAnsi="Times New Roman"/>
                <w:b/>
                <w:sz w:val="21"/>
                <w:szCs w:val="21"/>
                <w:lang w:val="en-US"/>
              </w:rPr>
              <w:t>__</w:t>
            </w:r>
            <w:r>
              <w:rPr>
                <w:rStyle w:val="1"/>
                <w:rFonts w:cs="Times New Roman" w:ascii="Times New Roman" w:hAnsi="Times New Roman"/>
                <w:b/>
                <w:sz w:val="21"/>
                <w:szCs w:val="21"/>
              </w:rPr>
              <w:t>_________</w:t>
            </w:r>
          </w:p>
          <w:p>
            <w:pPr>
              <w:pStyle w:val="15"/>
              <w:tabs>
                <w:tab w:val="left" w:pos="1080" w:leader="none"/>
              </w:tabs>
              <w:jc w:val="both"/>
              <w:rPr/>
            </w:pPr>
            <w:r>
              <w:rPr>
                <w:rStyle w:val="1"/>
                <w:rFonts w:cs="Times New Roman" w:ascii="Times New Roman" w:hAnsi="Times New Roman"/>
                <w:b/>
                <w:sz w:val="21"/>
                <w:szCs w:val="21"/>
              </w:rPr>
              <w:t>м.п.</w:t>
            </w:r>
          </w:p>
        </w:tc>
        <w:tc>
          <w:tcPr>
            <w:tcW w:w="1342" w:type="dxa"/>
            <w:tcBorders/>
            <w:shd w:color="auto" w:fill="FFFFFF" w:val="clear"/>
          </w:tcPr>
          <w:p>
            <w:pPr>
              <w:pStyle w:val="15"/>
              <w:tabs>
                <w:tab w:val="left" w:pos="1080" w:leader="none"/>
              </w:tabs>
              <w:snapToGrid w:val="false"/>
              <w:jc w:val="both"/>
              <w:rPr>
                <w:rFonts w:ascii="Times New Roman" w:hAnsi="Times New Roman" w:cs="Times New Roman"/>
                <w:sz w:val="21"/>
                <w:szCs w:val="21"/>
              </w:rPr>
            </w:pPr>
            <w:r>
              <w:rPr>
                <w:rFonts w:cs="Times New Roman" w:ascii="Times New Roman" w:hAnsi="Times New Roman"/>
                <w:sz w:val="21"/>
                <w:szCs w:val="21"/>
              </w:rPr>
            </w:r>
          </w:p>
        </w:tc>
        <w:tc>
          <w:tcPr>
            <w:tcW w:w="3885" w:type="dxa"/>
            <w:tcBorders/>
            <w:shd w:color="auto" w:fill="FFFFFF" w:val="clear"/>
          </w:tcPr>
          <w:p>
            <w:pPr>
              <w:pStyle w:val="15"/>
              <w:tabs>
                <w:tab w:val="left" w:pos="1080" w:leader="none"/>
              </w:tabs>
              <w:rPr/>
            </w:pPr>
            <w:r>
              <w:rPr>
                <w:rStyle w:val="1"/>
                <w:rFonts w:cs="Times New Roman" w:ascii="Times New Roman" w:hAnsi="Times New Roman"/>
                <w:b/>
                <w:sz w:val="21"/>
                <w:szCs w:val="21"/>
              </w:rPr>
              <w:t>Потребитель:</w:t>
            </w:r>
          </w:p>
          <w:p>
            <w:pPr>
              <w:pStyle w:val="15"/>
              <w:tabs>
                <w:tab w:val="left" w:pos="1080" w:leader="none"/>
              </w:tabs>
              <w:jc w:val="center"/>
              <w:rPr>
                <w:rFonts w:ascii="Times New Roman" w:hAnsi="Times New Roman" w:cs="Times New Roman"/>
                <w:sz w:val="21"/>
                <w:szCs w:val="21"/>
              </w:rPr>
            </w:pPr>
            <w:r>
              <w:rPr>
                <w:rFonts w:cs="Times New Roman" w:ascii="Times New Roman" w:hAnsi="Times New Roman"/>
                <w:sz w:val="21"/>
                <w:szCs w:val="21"/>
              </w:rPr>
            </w:r>
          </w:p>
          <w:p>
            <w:pPr>
              <w:pStyle w:val="15"/>
              <w:tabs>
                <w:tab w:val="left" w:pos="1080" w:leader="none"/>
              </w:tabs>
              <w:rPr/>
            </w:pPr>
            <w:r>
              <w:rPr>
                <w:rStyle w:val="1"/>
                <w:rFonts w:cs="Times New Roman" w:ascii="Times New Roman" w:hAnsi="Times New Roman"/>
                <w:b/>
                <w:sz w:val="21"/>
                <w:szCs w:val="21"/>
              </w:rPr>
              <w:t xml:space="preserve">__________________________________                                                                           </w:t>
            </w:r>
          </w:p>
          <w:p>
            <w:pPr>
              <w:pStyle w:val="15"/>
              <w:tabs>
                <w:tab w:val="left" w:pos="1080" w:leader="none"/>
              </w:tabs>
              <w:rPr/>
            </w:pPr>
            <w:r>
              <w:rPr>
                <w:rStyle w:val="1"/>
                <w:rFonts w:cs="Times New Roman" w:ascii="Times New Roman" w:hAnsi="Times New Roman"/>
                <w:b/>
                <w:sz w:val="21"/>
                <w:szCs w:val="21"/>
              </w:rPr>
              <w:t>м.п.</w:t>
            </w:r>
          </w:p>
        </w:tc>
      </w:tr>
    </w:tbl>
    <w:p>
      <w:pPr>
        <w:pStyle w:val="15"/>
        <w:tabs>
          <w:tab w:val="left" w:pos="720" w:leader="none"/>
        </w:tabs>
        <w:ind w:firstLine="720"/>
        <w:jc w:val="both"/>
        <w:rPr/>
      </w:pPr>
      <w:r>
        <w:rPr>
          <w:rFonts w:cs="Times New Roman" w:ascii="Times New Roman" w:hAnsi="Times New Roman"/>
          <w:sz w:val="21"/>
          <w:szCs w:val="21"/>
        </w:rPr>
        <w:t xml:space="preserve"> </w:t>
      </w:r>
    </w:p>
    <w:sectPr>
      <w:headerReference w:type="default" r:id="rId28"/>
      <w:footerReference w:type="default" r:id="rId29"/>
      <w:type w:val="nextPage"/>
      <w:pgSz w:w="11906" w:h="16838"/>
      <w:pgMar w:left="1701" w:right="851" w:header="720" w:top="777" w:footer="72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imes New Roman">
    <w:charset w:val="cc"/>
    <w:family w:val="swiss"/>
    <w:pitch w:val="variable"/>
  </w:font>
  <w:font w:name="Symbol">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Calibri">
    <w:charset w:val="cc"/>
    <w:family w:val="roman"/>
    <w:pitch w:val="variable"/>
  </w:font>
  <w:font w:name="Courier New">
    <w:charset w:val="cc"/>
    <w:family w:val="roman"/>
    <w:pitch w:val="variable"/>
  </w:font>
  <w:font w:name="Liberation Mono">
    <w:altName w:val="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tabs>
        <w:tab w:val="center" w:pos="4677" w:leader="none"/>
        <w:tab w:val="left" w:pos="7450" w:leader="none"/>
        <w:tab w:val="right" w:pos="9355" w:leader="none"/>
      </w:tabs>
      <w:rPr>
        <w:rFonts w:ascii="Times New Roman" w:hAnsi="Times New Roman" w:cs="Times New Roman"/>
        <w:sz w:val="20"/>
        <w:szCs w:val="20"/>
      </w:rPr>
    </w:pPr>
    <w:r>
      <w:rPr>
        <w:rFonts w:cs="Times New Roman" w:ascii="Times New Roman" w:hAnsi="Times New Roman"/>
        <w:sz w:val="20"/>
        <w:szCs w:val="20"/>
      </w:rPr>
      <w:t>Гарантирующий поставщик                                                                                     Потребитель</w:t>
    </w:r>
  </w:p>
  <w:p>
    <w:pPr>
      <w:pStyle w:val="Style31"/>
      <w:tabs>
        <w:tab w:val="center" w:pos="4677" w:leader="none"/>
        <w:tab w:val="left" w:pos="7450" w:leader="none"/>
        <w:tab w:val="right" w:pos="9355" w:leader="none"/>
      </w:tabs>
      <w:rPr>
        <w:rFonts w:ascii="Times New Roman" w:hAnsi="Times New Roman" w:cs="Times New Roman"/>
        <w:sz w:val="20"/>
        <w:szCs w:val="20"/>
      </w:rPr>
    </w:pPr>
    <w:r>
      <w:rPr>
        <w:rFonts w:cs="Times New Roman" w:ascii="Times New Roman" w:hAnsi="Times New Roman"/>
        <w:sz w:val="20"/>
        <w:szCs w:val="20"/>
      </w:rPr>
      <w:t>___________________________                                                                               ___________________________</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instrText> PAGE </w:instrText>
    </w:r>
    <w:r>
      <w:fldChar w:fldCharType="separate"/>
    </w:r>
    <w:r>
      <w:t>14</w:t>
    </w:r>
    <w:r>
      <w:fldChar w:fldCharType="end"/>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ru-RU"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left"/>
      <w:textAlignment w:val="baseline"/>
    </w:pPr>
    <w:rPr>
      <w:rFonts w:ascii="Times New Roman" w:hAnsi="Times New Roman" w:eastAsia="SimSun" w:cs="Mangal"/>
      <w:color w:val="00000A"/>
      <w:sz w:val="24"/>
      <w:szCs w:val="24"/>
      <w:lang w:val="ru-RU" w:eastAsia="zh-CN" w:bidi="hi-IN"/>
    </w:rPr>
  </w:style>
  <w:style w:type="paragraph" w:styleId="7">
    <w:name w:val="Заголовок 7"/>
    <w:basedOn w:val="Style28"/>
    <w:qFormat/>
    <w:pPr>
      <w:spacing w:lineRule="exact" w:line="260"/>
      <w:jc w:val="right"/>
      <w:outlineLvl w:val="6"/>
    </w:pPr>
    <w:rPr>
      <w:rFonts w:ascii="Times New Roman" w:hAnsi="Times New Roman" w:eastAsia="SimSun"/>
      <w:sz w:val="24"/>
      <w:szCs w:val="20"/>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rFonts w:ascii="Symbol" w:hAnsi="Symbol" w:eastAsia="Symbol" w:cs="Symbol"/>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1" w:customStyle="1">
    <w:name w:val="Основной шрифт абзаца1"/>
    <w:qFormat/>
    <w:rPr/>
  </w:style>
  <w:style w:type="character" w:styleId="Style13" w:customStyle="1">
    <w:name w:val="Верхний колонтитул Знак"/>
    <w:basedOn w:val="1"/>
    <w:qFormat/>
    <w:rPr/>
  </w:style>
  <w:style w:type="character" w:styleId="Style14" w:customStyle="1">
    <w:name w:val="Нижний колонтитул Знак"/>
    <w:basedOn w:val="1"/>
    <w:qFormat/>
    <w:rPr/>
  </w:style>
  <w:style w:type="character" w:styleId="Style15" w:customStyle="1">
    <w:name w:val="Текст сноски Знак"/>
    <w:basedOn w:val="1"/>
    <w:qFormat/>
    <w:rPr>
      <w:sz w:val="20"/>
      <w:szCs w:val="20"/>
    </w:rPr>
  </w:style>
  <w:style w:type="character" w:styleId="11" w:customStyle="1">
    <w:name w:val="Знак сноски1"/>
    <w:basedOn w:val="1"/>
    <w:qFormat/>
    <w:rPr>
      <w:position w:val="0"/>
      <w:sz w:val="14"/>
      <w:sz w:val="14"/>
      <w:vertAlign w:val="baseline"/>
    </w:rPr>
  </w:style>
  <w:style w:type="character" w:styleId="12" w:customStyle="1">
    <w:name w:val="Гиперссылка1"/>
    <w:basedOn w:val="1"/>
    <w:qFormat/>
    <w:rPr>
      <w:color w:val="0000FF"/>
      <w:u w:val="single"/>
    </w:rPr>
  </w:style>
  <w:style w:type="character" w:styleId="Style16" w:customStyle="1">
    <w:name w:val="Текст выноски Знак"/>
    <w:basedOn w:val="DefaultParagraphFont"/>
    <w:uiPriority w:val="99"/>
    <w:semiHidden/>
    <w:qFormat/>
    <w:rsid w:val="00585664"/>
    <w:rPr>
      <w:rFonts w:ascii="Segoe UI" w:hAnsi="Segoe UI"/>
      <w:sz w:val="18"/>
      <w:szCs w:val="16"/>
    </w:rPr>
  </w:style>
  <w:style w:type="character" w:styleId="Style17" w:customStyle="1">
    <w:name w:val="Тема примечания Знак"/>
    <w:uiPriority w:val="99"/>
    <w:semiHidden/>
    <w:qFormat/>
    <w:rsid w:val="00c05606"/>
    <w:rPr>
      <w:b/>
      <w:bCs/>
      <w:sz w:val="20"/>
      <w:szCs w:val="18"/>
    </w:rPr>
  </w:style>
  <w:style w:type="character" w:styleId="Style18" w:customStyle="1">
    <w:name w:val="Символ сноски"/>
    <w:qFormat/>
    <w:rPr/>
  </w:style>
  <w:style w:type="character" w:styleId="Style19" w:customStyle="1">
    <w:name w:val="Интернет-ссылка"/>
    <w:qFormat/>
    <w:rPr>
      <w:color w:val="000080"/>
      <w:u w:val="single"/>
    </w:rPr>
  </w:style>
  <w:style w:type="character" w:styleId="Linenumbering" w:customStyle="1">
    <w:name w:val="Line numbering"/>
    <w:qFormat/>
    <w:rPr/>
  </w:style>
  <w:style w:type="character" w:styleId="Pagenumber">
    <w:name w:val="page number"/>
    <w:basedOn w:val="DefaultParagraphFont"/>
    <w:qFormat/>
    <w:rPr/>
  </w:style>
  <w:style w:type="character" w:styleId="Style20" w:customStyle="1">
    <w:name w:val="Символ нумерации"/>
    <w:qFormat/>
    <w:rPr/>
  </w:style>
  <w:style w:type="character" w:styleId="Style21" w:customStyle="1">
    <w:name w:val="Текст примечания Знак"/>
    <w:basedOn w:val="DefaultParagraphFont"/>
    <w:uiPriority w:val="99"/>
    <w:semiHidden/>
    <w:qFormat/>
    <w:rPr>
      <w:sz w:val="20"/>
      <w:szCs w:val="18"/>
    </w:rPr>
  </w:style>
  <w:style w:type="character" w:styleId="Annotationreference">
    <w:name w:val="annotation reference"/>
    <w:basedOn w:val="DefaultParagraphFont"/>
    <w:uiPriority w:val="99"/>
    <w:semiHidden/>
    <w:unhideWhenUsed/>
    <w:qFormat/>
    <w:rPr>
      <w:sz w:val="16"/>
      <w:szCs w:val="16"/>
    </w:rPr>
  </w:style>
  <w:style w:type="character" w:styleId="Style22" w:customStyle="1">
    <w:name w:val="Привязка сноски"/>
    <w:rPr>
      <w:vertAlign w:val="superscript"/>
    </w:rPr>
  </w:style>
  <w:style w:type="paragraph" w:styleId="Style23">
    <w:name w:val="Заголовок"/>
    <w:basedOn w:val="Normal"/>
    <w:next w:val="Style24"/>
    <w:qFormat/>
    <w:pPr>
      <w:keepNext/>
      <w:spacing w:before="240" w:after="120"/>
    </w:pPr>
    <w:rPr>
      <w:rFonts w:ascii="Liberation Sans" w:hAnsi="Liberation Sans" w:eastAsia="Microsoft YaHei" w:cs="Mangal"/>
      <w:sz w:val="28"/>
      <w:szCs w:val="28"/>
    </w:rPr>
  </w:style>
  <w:style w:type="paragraph" w:styleId="Style24">
    <w:name w:val="Основной текст"/>
    <w:basedOn w:val="Normal"/>
    <w:pPr>
      <w:spacing w:lineRule="auto" w:line="276" w:before="0" w:after="140"/>
    </w:pPr>
    <w:rPr/>
  </w:style>
  <w:style w:type="paragraph" w:styleId="Style25">
    <w:name w:val="Список"/>
    <w:basedOn w:val="Style24"/>
    <w:pPr/>
    <w:rPr/>
  </w:style>
  <w:style w:type="paragraph" w:styleId="Style26" w:customStyle="1">
    <w:name w:val="Название"/>
    <w:basedOn w:val="Normal"/>
    <w:pPr>
      <w:suppressLineNumbers/>
      <w:spacing w:before="120" w:after="120"/>
    </w:pPr>
    <w:rPr>
      <w:i/>
      <w:iCs/>
    </w:rPr>
  </w:style>
  <w:style w:type="paragraph" w:styleId="Style27">
    <w:name w:val="Указатель"/>
    <w:basedOn w:val="Normal"/>
    <w:qFormat/>
    <w:pPr>
      <w:suppressLineNumbers/>
    </w:pPr>
    <w:rPr>
      <w:rFonts w:cs="Mangal"/>
    </w:rPr>
  </w:style>
  <w:style w:type="paragraph" w:styleId="Style28">
    <w:name w:val="Заглавие"/>
    <w:basedOn w:val="Normal"/>
    <w:qFormat/>
    <w:pPr>
      <w:keepNext/>
      <w:spacing w:before="240" w:after="120"/>
    </w:pPr>
    <w:rPr>
      <w:rFonts w:ascii="Liberation Sans" w:hAnsi="Liberation Sans" w:eastAsia="Microsoft YaHei"/>
      <w:sz w:val="28"/>
      <w:szCs w:val="28"/>
    </w:rPr>
  </w:style>
  <w:style w:type="paragraph" w:styleId="Indexheading">
    <w:name w:val="index heading"/>
    <w:basedOn w:val="Normal"/>
    <w:qFormat/>
    <w:pPr>
      <w:suppressLineNumbers/>
    </w:pPr>
    <w:rPr/>
  </w:style>
  <w:style w:type="paragraph" w:styleId="13" w:customStyle="1">
    <w:name w:val="Заголовок1"/>
    <w:qFormat/>
    <w:pPr>
      <w:keepNext/>
      <w:widowControl w:val="false"/>
      <w:bidi w:val="0"/>
      <w:spacing w:before="240" w:after="120"/>
      <w:jc w:val="left"/>
    </w:pPr>
    <w:rPr>
      <w:rFonts w:ascii="Arial" w:hAnsi="Arial" w:eastAsia="Microsoft YaHei" w:cs="Mangal"/>
      <w:color w:val="00000A"/>
      <w:sz w:val="28"/>
      <w:szCs w:val="28"/>
      <w:lang w:val="ru-RU" w:eastAsia="zh-CN" w:bidi="hi-IN"/>
    </w:rPr>
  </w:style>
  <w:style w:type="paragraph" w:styleId="Caption">
    <w:name w:val="caption"/>
    <w:qFormat/>
    <w:pPr>
      <w:widowControl w:val="false"/>
      <w:suppressLineNumbers/>
      <w:bidi w:val="0"/>
      <w:spacing w:before="120" w:after="120"/>
      <w:jc w:val="left"/>
    </w:pPr>
    <w:rPr>
      <w:rFonts w:ascii="Times New Roman" w:hAnsi="Times New Roman" w:eastAsia="SimSun" w:cs="Mangal"/>
      <w:i/>
      <w:iCs/>
      <w:color w:val="00000A"/>
      <w:sz w:val="24"/>
      <w:szCs w:val="24"/>
      <w:lang w:val="ru-RU" w:eastAsia="zh-CN" w:bidi="hi-IN"/>
    </w:rPr>
  </w:style>
  <w:style w:type="paragraph" w:styleId="14" w:customStyle="1">
    <w:name w:val="Указатель1"/>
    <w:qFormat/>
    <w:pPr>
      <w:widowControl w:val="false"/>
      <w:suppressLineNumbers/>
      <w:bidi w:val="0"/>
      <w:jc w:val="left"/>
    </w:pPr>
    <w:rPr>
      <w:rFonts w:ascii="Times New Roman" w:hAnsi="Times New Roman" w:eastAsia="SimSun" w:cs="Mangal"/>
      <w:color w:val="00000A"/>
      <w:sz w:val="24"/>
      <w:szCs w:val="24"/>
      <w:lang w:val="ru-RU" w:eastAsia="zh-CN" w:bidi="hi-IN"/>
    </w:rPr>
  </w:style>
  <w:style w:type="paragraph" w:styleId="Standard" w:customStyle="1">
    <w:name w:val="Standard"/>
    <w:qFormat/>
    <w:pPr>
      <w:widowControl w:val="false"/>
      <w:bidi w:val="0"/>
      <w:spacing w:lineRule="atLeast" w:line="100"/>
      <w:jc w:val="left"/>
      <w:textAlignment w:val="baseline"/>
    </w:pPr>
    <w:rPr>
      <w:rFonts w:ascii="Calibri" w:hAnsi="Calibri" w:eastAsia="Times New Roman" w:cs="Calibri"/>
      <w:color w:val="00000A"/>
      <w:sz w:val="22"/>
      <w:szCs w:val="22"/>
      <w:lang w:val="ru-RU" w:eastAsia="zh-CN" w:bidi="ar-SA"/>
    </w:rPr>
  </w:style>
  <w:style w:type="paragraph" w:styleId="Textbody" w:customStyle="1">
    <w:name w:val="Text body"/>
    <w:basedOn w:val="Standard"/>
    <w:qFormat/>
    <w:pPr>
      <w:spacing w:before="0" w:after="283"/>
    </w:pPr>
    <w:rPr/>
  </w:style>
  <w:style w:type="paragraph" w:styleId="15" w:customStyle="1">
    <w:name w:val="Обычный1"/>
    <w:qFormat/>
    <w:pPr>
      <w:widowControl w:val="false"/>
      <w:bidi w:val="0"/>
      <w:spacing w:lineRule="atLeast" w:line="100"/>
      <w:jc w:val="left"/>
      <w:textAlignment w:val="baseline"/>
    </w:pPr>
    <w:rPr>
      <w:rFonts w:ascii="Calibri" w:hAnsi="Calibri" w:eastAsia="Times New Roman" w:cs="Calibri"/>
      <w:color w:val="00000A"/>
      <w:sz w:val="22"/>
      <w:szCs w:val="22"/>
      <w:lang w:val="ru-RU" w:eastAsia="zh-CN" w:bidi="ar-SA"/>
    </w:rPr>
  </w:style>
  <w:style w:type="paragraph" w:styleId="ConsPlusNormal" w:customStyle="1">
    <w:name w:val="ConsPlusNormal"/>
    <w:qFormat/>
    <w:pPr>
      <w:widowControl w:val="false"/>
      <w:bidi w:val="0"/>
      <w:spacing w:lineRule="atLeast" w:line="100"/>
      <w:jc w:val="left"/>
      <w:textAlignment w:val="baseline"/>
    </w:pPr>
    <w:rPr>
      <w:rFonts w:ascii="Arial" w:hAnsi="Arial" w:eastAsia="Times New Roman" w:cs="Arial"/>
      <w:color w:val="00000A"/>
      <w:sz w:val="24"/>
      <w:szCs w:val="20"/>
      <w:lang w:val="ru-RU" w:eastAsia="zh-CN" w:bidi="ar-SA"/>
    </w:rPr>
  </w:style>
  <w:style w:type="paragraph" w:styleId="Style29" w:customStyle="1">
    <w:name w:val="Верхний и нижний колонтитулы"/>
    <w:basedOn w:val="Standard"/>
    <w:qFormat/>
    <w:pPr>
      <w:suppressLineNumbers/>
      <w:tabs>
        <w:tab w:val="center" w:pos="4819" w:leader="none"/>
        <w:tab w:val="right" w:pos="9638" w:leader="none"/>
      </w:tabs>
    </w:pPr>
    <w:rPr/>
  </w:style>
  <w:style w:type="paragraph" w:styleId="Style30">
    <w:name w:val="Верхний колонтитул"/>
    <w:basedOn w:val="15"/>
    <w:pPr>
      <w:tabs>
        <w:tab w:val="center" w:pos="4677" w:leader="none"/>
        <w:tab w:val="right" w:pos="9355" w:leader="none"/>
      </w:tabs>
    </w:pPr>
    <w:rPr/>
  </w:style>
  <w:style w:type="paragraph" w:styleId="Style31">
    <w:name w:val="Нижний колонтитул"/>
    <w:basedOn w:val="15"/>
    <w:pPr>
      <w:tabs>
        <w:tab w:val="center" w:pos="4677" w:leader="none"/>
        <w:tab w:val="right" w:pos="9355" w:leader="none"/>
      </w:tabs>
    </w:pPr>
    <w:rPr/>
  </w:style>
  <w:style w:type="paragraph" w:styleId="16" w:customStyle="1">
    <w:name w:val="Текст сноски1"/>
    <w:basedOn w:val="15"/>
    <w:qFormat/>
    <w:pPr/>
    <w:rPr>
      <w:sz w:val="20"/>
      <w:szCs w:val="20"/>
    </w:rPr>
  </w:style>
  <w:style w:type="paragraph" w:styleId="ListParagraph">
    <w:name w:val="List Paragraph"/>
    <w:basedOn w:val="15"/>
    <w:qFormat/>
    <w:pPr>
      <w:ind w:left="720" w:hanging="0"/>
    </w:pPr>
    <w:rPr/>
  </w:style>
  <w:style w:type="paragraph" w:styleId="17" w:customStyle="1">
    <w:name w:val="Цитата1"/>
    <w:basedOn w:val="15"/>
    <w:qFormat/>
    <w:pPr>
      <w:widowControl/>
      <w:overflowPunct w:val="false"/>
      <w:spacing w:before="0" w:after="120"/>
      <w:ind w:left="284" w:right="284" w:firstLine="720"/>
      <w:jc w:val="both"/>
      <w:textAlignment w:val="auto"/>
    </w:pPr>
    <w:rPr>
      <w:rFonts w:ascii="Times New Roman" w:hAnsi="Times New Roman" w:cs="Times New Roman"/>
      <w:color w:val="000000"/>
      <w:szCs w:val="20"/>
    </w:rPr>
  </w:style>
  <w:style w:type="paragraph" w:styleId="Style32" w:customStyle="1">
    <w:name w:val="Содержимое таблицы"/>
    <w:basedOn w:val="Standard"/>
    <w:qFormat/>
    <w:pPr>
      <w:suppressLineNumbers/>
    </w:pPr>
    <w:rPr/>
  </w:style>
  <w:style w:type="paragraph" w:styleId="Textbodyindent" w:customStyle="1">
    <w:name w:val="Text body indent"/>
    <w:basedOn w:val="Standard"/>
    <w:qFormat/>
    <w:pPr>
      <w:ind w:firstLine="720"/>
    </w:pPr>
    <w:rPr>
      <w:sz w:val="20"/>
    </w:rPr>
  </w:style>
  <w:style w:type="paragraph" w:styleId="ConsPlusDocList" w:customStyle="1">
    <w:name w:val="ConsPlusDocList"/>
    <w:next w:val="Standard"/>
    <w:qFormat/>
    <w:pPr>
      <w:widowControl w:val="false"/>
      <w:bidi w:val="0"/>
      <w:spacing w:lineRule="atLeast" w:line="100"/>
      <w:jc w:val="left"/>
      <w:textAlignment w:val="baseline"/>
    </w:pPr>
    <w:rPr>
      <w:rFonts w:ascii="Arial" w:hAnsi="Arial" w:eastAsia="Arial" w:cs="Arial"/>
      <w:color w:val="00000A"/>
      <w:sz w:val="24"/>
      <w:szCs w:val="20"/>
      <w:lang w:val="ru-RU" w:eastAsia="zh-CN" w:bidi="ar-SA"/>
    </w:rPr>
  </w:style>
  <w:style w:type="paragraph" w:styleId="ConsPlusCell" w:customStyle="1">
    <w:name w:val="ConsPlusCell"/>
    <w:next w:val="Standard"/>
    <w:qFormat/>
    <w:pPr>
      <w:widowControl w:val="false"/>
      <w:bidi w:val="0"/>
      <w:spacing w:lineRule="atLeast" w:line="100"/>
      <w:jc w:val="left"/>
      <w:textAlignment w:val="baseline"/>
    </w:pPr>
    <w:rPr>
      <w:rFonts w:ascii="Arial" w:hAnsi="Arial" w:eastAsia="Arial" w:cs="Arial"/>
      <w:color w:val="00000A"/>
      <w:sz w:val="24"/>
      <w:szCs w:val="20"/>
      <w:lang w:val="ru-RU" w:eastAsia="zh-CN" w:bidi="ar-SA"/>
    </w:rPr>
  </w:style>
  <w:style w:type="paragraph" w:styleId="ConsPlusNonformat" w:customStyle="1">
    <w:name w:val="ConsPlusNonformat"/>
    <w:next w:val="Standard"/>
    <w:qFormat/>
    <w:pPr>
      <w:widowControl w:val="false"/>
      <w:bidi w:val="0"/>
      <w:spacing w:lineRule="atLeast" w:line="100"/>
      <w:jc w:val="left"/>
      <w:textAlignment w:val="baseline"/>
    </w:pPr>
    <w:rPr>
      <w:rFonts w:ascii="Courier New" w:hAnsi="Courier New" w:eastAsia="Courier New" w:cs="Courier New"/>
      <w:color w:val="00000A"/>
      <w:sz w:val="24"/>
      <w:szCs w:val="20"/>
      <w:lang w:val="ru-RU" w:eastAsia="zh-CN" w:bidi="ar-SA"/>
    </w:rPr>
  </w:style>
  <w:style w:type="paragraph" w:styleId="ConsPlusTitle" w:customStyle="1">
    <w:name w:val="ConsPlusTitle"/>
    <w:next w:val="Standard"/>
    <w:qFormat/>
    <w:pPr>
      <w:widowControl w:val="false"/>
      <w:bidi w:val="0"/>
      <w:spacing w:lineRule="atLeast" w:line="100"/>
      <w:jc w:val="left"/>
      <w:textAlignment w:val="baseline"/>
    </w:pPr>
    <w:rPr>
      <w:rFonts w:ascii="Arial" w:hAnsi="Arial" w:eastAsia="Arial" w:cs="Arial"/>
      <w:b/>
      <w:bCs/>
      <w:color w:val="00000A"/>
      <w:sz w:val="24"/>
      <w:szCs w:val="20"/>
      <w:lang w:val="ru-RU" w:eastAsia="zh-CN" w:bidi="ar-SA"/>
    </w:rPr>
  </w:style>
  <w:style w:type="paragraph" w:styleId="NormalWeb">
    <w:name w:val="Normal (Web)"/>
    <w:basedOn w:val="Standard"/>
    <w:qFormat/>
    <w:pPr>
      <w:widowControl/>
      <w:overflowPunct w:val="false"/>
      <w:spacing w:lineRule="auto" w:line="240" w:before="100" w:after="100"/>
      <w:textAlignment w:val="auto"/>
    </w:pPr>
    <w:rPr>
      <w:rFonts w:ascii="Times New Roman" w:hAnsi="Times New Roman" w:cs="Times New Roman"/>
      <w:sz w:val="24"/>
      <w:szCs w:val="24"/>
    </w:rPr>
  </w:style>
  <w:style w:type="paragraph" w:styleId="Style33" w:customStyle="1">
    <w:name w:val="Заголовок таблицы"/>
    <w:basedOn w:val="Style32"/>
    <w:qFormat/>
    <w:pPr>
      <w:jc w:val="center"/>
    </w:pPr>
    <w:rPr>
      <w:b/>
      <w:bCs/>
    </w:rPr>
  </w:style>
  <w:style w:type="paragraph" w:styleId="Style34" w:customStyle="1">
    <w:name w:val="Содержимое врезки"/>
    <w:basedOn w:val="Standard"/>
    <w:qFormat/>
    <w:pPr/>
    <w:rPr/>
  </w:style>
  <w:style w:type="paragraph" w:styleId="Style35" w:customStyle="1">
    <w:name w:val="Верхний колонтитул слева"/>
    <w:basedOn w:val="Standard"/>
    <w:qFormat/>
    <w:pPr>
      <w:suppressLineNumbers/>
      <w:tabs>
        <w:tab w:val="center" w:pos="4677" w:leader="none"/>
        <w:tab w:val="right" w:pos="9354" w:leader="none"/>
      </w:tabs>
    </w:pPr>
    <w:rPr/>
  </w:style>
  <w:style w:type="paragraph" w:styleId="BalloonText">
    <w:name w:val="Balloon Text"/>
    <w:basedOn w:val="Normal"/>
    <w:uiPriority w:val="99"/>
    <w:semiHidden/>
    <w:unhideWhenUsed/>
    <w:qFormat/>
    <w:rsid w:val="00585664"/>
    <w:pPr/>
    <w:rPr>
      <w:rFonts w:ascii="Segoe UI" w:hAnsi="Segoe UI"/>
      <w:sz w:val="18"/>
      <w:szCs w:val="16"/>
    </w:rPr>
  </w:style>
  <w:style w:type="paragraph" w:styleId="Annotationsubject">
    <w:name w:val="annotation subject"/>
    <w:uiPriority w:val="99"/>
    <w:semiHidden/>
    <w:unhideWhenUsed/>
    <w:qFormat/>
    <w:rsid w:val="00c05606"/>
    <w:pPr>
      <w:widowControl w:val="false"/>
      <w:bidi w:val="0"/>
      <w:jc w:val="left"/>
    </w:pPr>
    <w:rPr>
      <w:rFonts w:ascii="Times New Roman" w:hAnsi="Times New Roman" w:eastAsia="SimSun" w:cs="Mangal"/>
      <w:b/>
      <w:bCs/>
      <w:color w:val="00000A"/>
      <w:sz w:val="24"/>
      <w:szCs w:val="24"/>
      <w:lang w:val="ru-RU" w:eastAsia="zh-CN" w:bidi="hi-IN"/>
    </w:rPr>
  </w:style>
  <w:style w:type="paragraph" w:styleId="Annotationtext">
    <w:name w:val="annotation text"/>
    <w:basedOn w:val="Normal"/>
    <w:uiPriority w:val="99"/>
    <w:semiHidden/>
    <w:unhideWhenUsed/>
    <w:qFormat/>
    <w:pPr/>
    <w:rPr>
      <w:sz w:val="20"/>
      <w:szCs w:val="18"/>
    </w:rPr>
  </w:style>
  <w:style w:type="paragraph" w:styleId="Style36" w:customStyle="1">
    <w:name w:val="Текст в заданном формате"/>
    <w:basedOn w:val="Normal"/>
    <w:qFormat/>
    <w:pPr/>
    <w:rPr>
      <w:rFonts w:ascii="Liberation Mono" w:hAnsi="Liberation Mono" w:eastAsia="NSimSun" w:cs="Liberation Mono"/>
      <w:sz w:val="20"/>
      <w:szCs w:val="20"/>
    </w:rPr>
  </w:style>
  <w:style w:type="paragraph" w:styleId="Style37" w:customStyle="1">
    <w:name w:val="Сноска"/>
    <w:basedOn w:val="Normal"/>
    <w:pPr/>
    <w:rPr/>
  </w:style>
  <w:style w:type="numbering" w:styleId="NoList" w:default="1">
    <w:name w:val="No List"/>
    <w:uiPriority w:val="99"/>
    <w:semiHidden/>
    <w:unhideWhenUsed/>
  </w:style>
  <w:style w:type="numbering" w:styleId="WW8Num1" w:customStyle="1">
    <w:name w:val="WW8Num1"/>
    <w:qFormat/>
  </w:style>
  <w:style w:type="numbering" w:styleId="WW8Num2" w:customStyle="1">
    <w:name w:val="WW8Num2"/>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930B05FFB8346A441CFACA7BFFCD2231320EC0D97C235A91C13908863991F8A6FD869DC8A2F811ES0p2L" TargetMode="External"/><Relationship Id="rId3" Type="http://schemas.openxmlformats.org/officeDocument/2006/relationships/hyperlink" Target="consultantplus://offline/ref=B930B05FFB8346A441CFACA7BFFCD2231320EC0D97C235A91C13908863991F8A6FD869DC8A2E821BS0p2L" TargetMode="External"/><Relationship Id="rId4" Type="http://schemas.openxmlformats.org/officeDocument/2006/relationships/hyperlink" Target="consultantplus://offline/ref=B930B05FFB8346A441CFACA7BFFCD2231320EC0D97C235A91C13908863991F8A6FD869DC8A2E821BS0p2L" TargetMode="External"/><Relationship Id="rId5" Type="http://schemas.openxmlformats.org/officeDocument/2006/relationships/hyperlink" Target="consultantplus://offline/ref=8CBD078E6794837D1B667E891B527DF210CF2E90F1FB09BF282CCCE9FCz607N" TargetMode="External"/><Relationship Id="rId6" Type="http://schemas.openxmlformats.org/officeDocument/2006/relationships/hyperlink" Target="http://ru.wikipedia.org/wiki/&#1069;&#1083;&#1077;&#1082;&#1090;&#1088;&#1080;&#1095;&#1077;&#1089;&#1082;&#1072;&#1103;_&#1089;&#1077;&#1090;&#1100;" TargetMode="External"/><Relationship Id="rId7" Type="http://schemas.openxmlformats.org/officeDocument/2006/relationships/hyperlink" Target="consultantplus://offline/ref=359AFAA8845612A451066BB7956D55BD0188CFEF51783FAB8162FC507796057B049B7C6EA943DCC6414AAA620CE3DF24E6AA181A60128168E5H2I" TargetMode="External"/><Relationship Id="rId8" Type="http://schemas.openxmlformats.org/officeDocument/2006/relationships/hyperlink" Target="consultantplus://offline/ref=359AFAA8845612A451066BB7956D55BD0188CFEF51783FAB8162FC507796057B049B7C6EA943DCC6414AAA620CE3DF24E6AA181A60128168E5H2I" TargetMode="External"/><Relationship Id="rId9" Type="http://schemas.openxmlformats.org/officeDocument/2006/relationships/hyperlink" Target="mailto:odo@k-sc.ru" TargetMode="External"/><Relationship Id="rId10" Type="http://schemas.openxmlformats.org/officeDocument/2006/relationships/hyperlink" Target="mailto:odo@k-sc.ru" TargetMode="External"/><Relationship Id="rId11" Type="http://schemas.openxmlformats.org/officeDocument/2006/relationships/hyperlink" Target="mailto:odo@k-sc.ru" TargetMode="External"/><Relationship Id="rId12" Type="http://schemas.openxmlformats.org/officeDocument/2006/relationships/hyperlink" Target="mailto:odo@k-sc.ru" TargetMode="External"/><Relationship Id="rId13" Type="http://schemas.openxmlformats.org/officeDocument/2006/relationships/hyperlink" Target="mailto:odo@k-sc.ru" TargetMode="External"/><Relationship Id="rId14" Type="http://schemas.openxmlformats.org/officeDocument/2006/relationships/hyperlink" Target="mailto:odo@k-sc.ru" TargetMode="External"/><Relationship Id="rId15" Type="http://schemas.openxmlformats.org/officeDocument/2006/relationships/hyperlink" Target="mailto:odo@k-sc.ru" TargetMode="External"/><Relationship Id="rId16" Type="http://schemas.openxmlformats.org/officeDocument/2006/relationships/hyperlink" Target="consultantplus://offline/ref=4115ED342622ADA0EC37760E5B9713E1FD4F0BD10ADD13ADF753F90Ej3kCI" TargetMode="External"/><Relationship Id="rId17" Type="http://schemas.openxmlformats.org/officeDocument/2006/relationships/hyperlink" Target="mailto:odo@k-sc.ru" TargetMode="External"/><Relationship Id="rId18" Type="http://schemas.openxmlformats.org/officeDocument/2006/relationships/hyperlink" Target="mailto:odo@k-sc.ru" TargetMode="External"/><Relationship Id="rId19" Type="http://schemas.openxmlformats.org/officeDocument/2006/relationships/hyperlink" Target="mailto:odo@k-sc.ru" TargetMode="External"/><Relationship Id="rId20" Type="http://schemas.openxmlformats.org/officeDocument/2006/relationships/hyperlink" Target="mailto:odo@k-sc.ru" TargetMode="External"/><Relationship Id="rId21" Type="http://schemas.openxmlformats.org/officeDocument/2006/relationships/hyperlink" Target="mailto:odo@k-sc.ru" TargetMode="External"/><Relationship Id="rId22" Type="http://schemas.openxmlformats.org/officeDocument/2006/relationships/hyperlink" Target="mailto:odo@k-sc.ru" TargetMode="External"/><Relationship Id="rId23" Type="http://schemas.openxmlformats.org/officeDocument/2006/relationships/hyperlink" Target="mailto:odo@k-sc.ru" TargetMode="External"/><Relationship Id="rId24" Type="http://schemas.openxmlformats.org/officeDocument/2006/relationships/hyperlink" Target="mailto:440115@rek44.ru" TargetMode="External"/><Relationship Id="rId25" Type="http://schemas.openxmlformats.org/officeDocument/2006/relationships/hyperlink" Target="mailto:440115@rek44.ru" TargetMode="External"/><Relationship Id="rId26" Type="http://schemas.openxmlformats.org/officeDocument/2006/relationships/hyperlink" Target="mailto:440115@rek44.ru" TargetMode="External"/><Relationship Id="rId27" Type="http://schemas.openxmlformats.org/officeDocument/2006/relationships/hyperlink" Target="mailto:440115@rek44.ru"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LibreOffice/5.1.0.3$Windows_x86 LibreOffice_project/5e3e00a007d9b3b6efb6797a8b8e57b51ab1f737</Application>
  <Pages>16</Pages>
  <Words>7759</Words>
  <Characters>62681</Characters>
  <CharactersWithSpaces>70623</CharactersWithSpaces>
  <Paragraphs>284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2023-05-23T07:06:00Z</dcterms:created>
  <dc:creator>Ольга</dc:creator>
  <dc:description/>
  <dc:language>ru-RU</dc:language>
  <cp:lastModifiedBy/>
  <cp:lastPrinted>2023-05-18T10:37:00Z</cp:lastPrinted>
  <dcterms:modified xsi:type="dcterms:W3CDTF">2023-05-24T13:11:25Z</dcterms:modified>
  <cp:revision>6</cp:revision>
  <dc:subject/>
  <dc:title>ДОГОВОР ЭНЕРГОСНАБЖЕНИЯ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